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p>
    <w:p>
      <w:pPr>
        <w:jc w:val="right"/>
      </w:pPr>
    </w:p>
    <w:p/>
    <w:p/>
    <w:p/>
    <w:p/>
    <w:p/>
    <w:p>
      <w:pPr>
        <w:pStyle w:val="81"/>
        <w:ind w:left="0"/>
        <w:jc w:val="center"/>
        <w:rPr>
          <w:rFonts w:hint="eastAsia" w:ascii="宋体" w:hAnsi="宋体"/>
          <w:sz w:val="44"/>
          <w:szCs w:val="44"/>
          <w:lang w:val="en-US" w:eastAsia="zh-CN"/>
        </w:rPr>
      </w:pPr>
      <w:r>
        <w:rPr>
          <w:rFonts w:hint="eastAsia" w:ascii="宋体" w:hAnsi="宋体"/>
          <w:sz w:val="44"/>
          <w:szCs w:val="44"/>
          <w:lang w:val="en-US" w:eastAsia="zh-CN"/>
        </w:rPr>
        <w:t>大连商品交易所</w:t>
      </w:r>
    </w:p>
    <w:p>
      <w:pPr>
        <w:pStyle w:val="81"/>
        <w:ind w:left="0"/>
        <w:jc w:val="center"/>
        <w:rPr>
          <w:rFonts w:ascii="宋体" w:hAnsi="宋体"/>
          <w:sz w:val="44"/>
          <w:szCs w:val="44"/>
          <w:lang w:val="en-US" w:eastAsia="zh-CN"/>
        </w:rPr>
      </w:pPr>
      <w:r>
        <w:rPr>
          <w:rFonts w:hint="eastAsia" w:ascii="宋体" w:hAnsi="宋体"/>
          <w:sz w:val="44"/>
          <w:szCs w:val="44"/>
          <w:lang w:val="en-US" w:eastAsia="zh-CN"/>
        </w:rPr>
        <w:t>组播行情技术</w:t>
      </w:r>
      <w:r>
        <w:rPr>
          <w:rFonts w:hint="eastAsia" w:ascii="宋体" w:hAnsi="宋体"/>
          <w:sz w:val="44"/>
          <w:szCs w:val="44"/>
          <w:lang w:val="en-US" w:eastAsia="zh-Hans"/>
        </w:rPr>
        <w:t>接入指引</w:t>
      </w:r>
    </w:p>
    <w:p/>
    <w:p/>
    <w:p/>
    <w:p/>
    <w:p>
      <w:pPr>
        <w:widowControl/>
        <w:jc w:val="left"/>
        <w:rPr>
          <w:rFonts w:ascii="宋体" w:hAnsi="宋体" w:cs="宋体"/>
          <w:kern w:val="0"/>
          <w:sz w:val="24"/>
        </w:rPr>
      </w:pPr>
    </w:p>
    <w:p>
      <w:pPr>
        <w:pStyle w:val="73"/>
        <w:rPr>
          <w:lang w:val="en-US" w:eastAsia="zh-CN"/>
        </w:rPr>
      </w:pPr>
    </w:p>
    <w:p>
      <w:pPr>
        <w:pStyle w:val="73"/>
        <w:rPr>
          <w:lang w:val="en-US" w:eastAsia="zh-CN"/>
        </w:rPr>
      </w:pPr>
    </w:p>
    <w:p>
      <w:pPr>
        <w:pStyle w:val="73"/>
        <w:rPr>
          <w:lang w:val="en-US" w:eastAsia="zh-CN"/>
        </w:rPr>
      </w:pPr>
    </w:p>
    <w:p>
      <w:pPr>
        <w:pStyle w:val="73"/>
        <w:rPr>
          <w:lang w:val="en-US" w:eastAsia="zh-CN"/>
        </w:rPr>
      </w:pPr>
    </w:p>
    <w:p>
      <w:pPr>
        <w:pStyle w:val="73"/>
        <w:rPr>
          <w:lang w:val="en-US" w:eastAsia="zh-CN"/>
        </w:rPr>
      </w:pPr>
    </w:p>
    <w:p>
      <w:pPr>
        <w:pStyle w:val="73"/>
        <w:rPr>
          <w:lang w:val="en-US" w:eastAsia="zh-CN"/>
        </w:rPr>
      </w:pPr>
    </w:p>
    <w:p>
      <w:pPr>
        <w:pStyle w:val="73"/>
        <w:rPr>
          <w:lang w:val="en-US" w:eastAsia="zh-CN"/>
        </w:rPr>
      </w:pPr>
    </w:p>
    <w:p>
      <w:pPr>
        <w:pStyle w:val="73"/>
        <w:rPr>
          <w:lang w:val="en-US" w:eastAsia="zh-CN"/>
        </w:rPr>
      </w:pPr>
    </w:p>
    <w:p>
      <w:pPr>
        <w:pStyle w:val="81"/>
        <w:rPr>
          <w:rFonts w:ascii="宋体" w:hAnsi="宋体"/>
          <w:sz w:val="44"/>
          <w:szCs w:val="44"/>
          <w:lang w:val="en-US" w:eastAsia="zh-CN"/>
        </w:rPr>
      </w:pPr>
    </w:p>
    <w:p>
      <w:pPr>
        <w:pStyle w:val="81"/>
        <w:rPr>
          <w:rFonts w:ascii="宋体" w:hAnsi="宋体"/>
          <w:sz w:val="44"/>
          <w:szCs w:val="44"/>
          <w:lang w:val="en-US" w:eastAsia="zh-CN"/>
        </w:rPr>
      </w:pPr>
    </w:p>
    <w:p>
      <w:pPr>
        <w:pStyle w:val="80"/>
        <w:ind w:left="0"/>
        <w:rPr>
          <w:rFonts w:ascii="宋体" w:hAnsi="宋体"/>
          <w:sz w:val="28"/>
          <w:szCs w:val="28"/>
          <w:lang w:eastAsia="zh-CN"/>
        </w:rPr>
      </w:pPr>
    </w:p>
    <w:p>
      <w:pPr>
        <w:pStyle w:val="80"/>
        <w:ind w:left="0"/>
        <w:rPr>
          <w:rFonts w:ascii="宋体" w:hAnsi="宋体"/>
          <w:sz w:val="28"/>
          <w:szCs w:val="28"/>
          <w:lang w:eastAsia="zh-CN"/>
        </w:rPr>
      </w:pPr>
    </w:p>
    <w:p>
      <w:pPr>
        <w:pStyle w:val="74"/>
        <w:rPr>
          <w:lang w:eastAsia="zh-CN"/>
        </w:rPr>
      </w:pPr>
    </w:p>
    <w:p>
      <w:pPr>
        <w:pStyle w:val="80"/>
        <w:ind w:left="0"/>
        <w:jc w:val="center"/>
        <w:rPr>
          <w:rFonts w:ascii="宋体" w:hAnsi="宋体"/>
          <w:sz w:val="28"/>
          <w:szCs w:val="28"/>
          <w:lang w:eastAsia="zh-CN"/>
        </w:rPr>
      </w:pPr>
    </w:p>
    <w:p>
      <w:pPr>
        <w:pStyle w:val="80"/>
        <w:ind w:left="0"/>
        <w:jc w:val="center"/>
        <w:rPr>
          <w:rFonts w:ascii="宋体" w:hAnsi="宋体"/>
          <w:sz w:val="28"/>
          <w:szCs w:val="28"/>
          <w:lang w:eastAsia="zh-CN"/>
        </w:rPr>
      </w:pPr>
    </w:p>
    <w:p>
      <w:pPr>
        <w:pStyle w:val="80"/>
        <w:ind w:left="0"/>
        <w:jc w:val="center"/>
        <w:rPr>
          <w:rFonts w:ascii="宋体" w:hAnsi="宋体"/>
          <w:sz w:val="28"/>
          <w:szCs w:val="28"/>
          <w:lang w:eastAsia="zh-CN"/>
        </w:rPr>
      </w:pPr>
    </w:p>
    <w:p>
      <w:pPr>
        <w:pStyle w:val="80"/>
        <w:ind w:left="0"/>
        <w:jc w:val="center"/>
        <w:rPr>
          <w:rFonts w:ascii="宋体" w:hAnsi="宋体"/>
          <w:sz w:val="28"/>
          <w:szCs w:val="28"/>
          <w:lang w:eastAsia="zh-CN"/>
        </w:rPr>
      </w:pPr>
    </w:p>
    <w:p>
      <w:pPr>
        <w:pStyle w:val="80"/>
        <w:ind w:left="0"/>
        <w:jc w:val="center"/>
        <w:rPr>
          <w:rFonts w:ascii="宋体" w:hAnsi="宋体"/>
          <w:sz w:val="28"/>
          <w:szCs w:val="28"/>
          <w:lang w:eastAsia="zh-CN"/>
        </w:rPr>
      </w:pPr>
    </w:p>
    <w:p>
      <w:pPr>
        <w:ind w:left="42"/>
        <w:jc w:val="center"/>
        <w:rPr>
          <w:rFonts w:ascii="Times New Roman" w:hAnsi="Times New Roman" w:eastAsia="宋体" w:cs="Times New Roman"/>
          <w:kern w:val="2"/>
          <w:sz w:val="21"/>
          <w:szCs w:val="24"/>
          <w:lang w:val="en-US" w:eastAsia="zh-CN" w:bidi="ar-SA"/>
        </w:rPr>
      </w:pPr>
      <w:bookmarkStart w:id="0" w:name="_Toc250394251"/>
      <w:bookmarkStart w:id="1" w:name="_Toc249807034"/>
      <w:bookmarkStart w:id="2" w:name="_Toc250036123"/>
      <w:bookmarkStart w:id="3" w:name="_Toc341450758"/>
      <w:bookmarkStart w:id="4" w:name="_Toc339456715"/>
      <w:bookmarkStart w:id="5" w:name="_Toc249806765"/>
      <w:bookmarkStart w:id="6" w:name="_Toc250400716"/>
      <w:bookmarkStart w:id="7" w:name="_Toc251319803"/>
      <w:r>
        <w:rPr>
          <w:rFonts w:hint="eastAsia"/>
        </w:rPr>
        <w:br w:type="column"/>
      </w:r>
      <w:r>
        <w:rPr>
          <w:rFonts w:hint="eastAsia"/>
          <w:sz w:val="32"/>
          <w:szCs w:val="32"/>
        </w:rPr>
        <w:t>目 录</w:t>
      </w:r>
      <w:bookmarkEnd w:id="0"/>
      <w:bookmarkEnd w:id="1"/>
      <w:bookmarkEnd w:id="2"/>
      <w:bookmarkEnd w:id="3"/>
      <w:bookmarkEnd w:id="4"/>
      <w:bookmarkEnd w:id="5"/>
      <w:bookmarkEnd w:id="6"/>
      <w:bookmarkEnd w:id="7"/>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TOC \o "1-6" \h \z \u</w:instrText>
      </w:r>
      <w:r>
        <w:rPr>
          <w:rFonts w:ascii="宋体" w:hAnsi="宋体"/>
          <w:sz w:val="24"/>
        </w:rPr>
        <w:instrText xml:space="preserve"> </w:instrText>
      </w:r>
      <w:r>
        <w:rPr>
          <w:rFonts w:ascii="宋体" w:hAnsi="宋体"/>
          <w:sz w:val="24"/>
        </w:rPr>
        <w:fldChar w:fldCharType="separate"/>
      </w:r>
    </w:p>
    <w:p>
      <w:pPr>
        <w:pStyle w:val="26"/>
        <w:tabs>
          <w:tab w:val="right" w:leader="dot" w:pos="9355"/>
        </w:tabs>
      </w:pPr>
      <w:r>
        <w:fldChar w:fldCharType="begin"/>
      </w:r>
      <w:r>
        <w:instrText xml:space="preserve"> HYPERLINK \l _Toc30512 </w:instrText>
      </w:r>
      <w:r>
        <w:fldChar w:fldCharType="separate"/>
      </w:r>
      <w:r>
        <w:rPr>
          <w:rFonts w:hint="eastAsia" w:ascii="黑体" w:hAnsi="黑体" w:eastAsia="黑体" w:cs="黑体"/>
          <w:szCs w:val="44"/>
        </w:rPr>
        <w:t>1 概述</w:t>
      </w:r>
      <w:r>
        <w:tab/>
      </w:r>
      <w:r>
        <w:fldChar w:fldCharType="begin"/>
      </w:r>
      <w:r>
        <w:instrText xml:space="preserve"> PAGEREF _Toc30512 \h </w:instrText>
      </w:r>
      <w:r>
        <w:fldChar w:fldCharType="separate"/>
      </w:r>
      <w:r>
        <w:t>3</w:t>
      </w:r>
      <w:r>
        <w:fldChar w:fldCharType="end"/>
      </w:r>
      <w:r>
        <w:fldChar w:fldCharType="end"/>
      </w:r>
    </w:p>
    <w:p>
      <w:pPr>
        <w:pStyle w:val="26"/>
        <w:tabs>
          <w:tab w:val="right" w:leader="dot" w:pos="9355"/>
        </w:tabs>
      </w:pPr>
      <w:r>
        <w:fldChar w:fldCharType="begin"/>
      </w:r>
      <w:r>
        <w:instrText xml:space="preserve"> HYPERLINK \l _Toc25009 </w:instrText>
      </w:r>
      <w:r>
        <w:fldChar w:fldCharType="separate"/>
      </w:r>
      <w:r>
        <w:rPr>
          <w:rFonts w:hint="eastAsia" w:ascii="黑体" w:hAnsi="黑体" w:eastAsia="黑体" w:cs="黑体"/>
          <w:szCs w:val="44"/>
        </w:rPr>
        <w:t xml:space="preserve">2 </w:t>
      </w:r>
      <w:r>
        <w:rPr>
          <w:rFonts w:hint="eastAsia" w:ascii="黑体" w:hAnsi="黑体" w:eastAsia="黑体" w:cs="黑体"/>
          <w:szCs w:val="44"/>
          <w:lang w:eastAsia="zh-Hans"/>
        </w:rPr>
        <w:t>组播</w:t>
      </w:r>
      <w:r>
        <w:rPr>
          <w:rFonts w:hint="eastAsia" w:ascii="黑体" w:hAnsi="黑体" w:eastAsia="黑体" w:cs="黑体"/>
          <w:szCs w:val="44"/>
          <w:lang w:val="en-US" w:eastAsia="zh-CN"/>
        </w:rPr>
        <w:t>行情发送平台</w:t>
      </w:r>
      <w:r>
        <w:rPr>
          <w:rFonts w:hint="eastAsia" w:ascii="黑体" w:hAnsi="黑体" w:eastAsia="黑体" w:cs="黑体"/>
          <w:szCs w:val="44"/>
          <w:lang w:eastAsia="zh-Hans"/>
        </w:rPr>
        <w:t>介绍</w:t>
      </w:r>
      <w:r>
        <w:tab/>
      </w:r>
      <w:r>
        <w:fldChar w:fldCharType="begin"/>
      </w:r>
      <w:r>
        <w:instrText xml:space="preserve"> PAGEREF _Toc25009 \h </w:instrText>
      </w:r>
      <w:r>
        <w:fldChar w:fldCharType="separate"/>
      </w:r>
      <w:r>
        <w:t>4</w:t>
      </w:r>
      <w:r>
        <w:fldChar w:fldCharType="end"/>
      </w:r>
      <w:r>
        <w:fldChar w:fldCharType="end"/>
      </w:r>
    </w:p>
    <w:p>
      <w:pPr>
        <w:pStyle w:val="30"/>
        <w:tabs>
          <w:tab w:val="right" w:leader="dot" w:pos="9355"/>
        </w:tabs>
      </w:pPr>
      <w:r>
        <w:fldChar w:fldCharType="begin"/>
      </w:r>
      <w:r>
        <w:instrText xml:space="preserve"> HYPERLINK \l _Toc26592 </w:instrText>
      </w:r>
      <w:r>
        <w:fldChar w:fldCharType="separate"/>
      </w:r>
      <w:r>
        <w:rPr>
          <w:rFonts w:hint="eastAsia"/>
          <w:lang w:val="en-US"/>
        </w:rPr>
        <w:t xml:space="preserve">2.1 </w:t>
      </w:r>
      <w:r>
        <w:rPr>
          <w:rFonts w:hint="eastAsia"/>
          <w:lang w:val="en-US" w:eastAsia="zh-CN"/>
        </w:rPr>
        <w:t>平台</w:t>
      </w:r>
      <w:r>
        <w:rPr>
          <w:rFonts w:hint="eastAsia"/>
          <w:lang w:val="en-US" w:eastAsia="zh-Hans"/>
        </w:rPr>
        <w:t>提供的服务</w:t>
      </w:r>
      <w:r>
        <w:tab/>
      </w:r>
      <w:r>
        <w:fldChar w:fldCharType="begin"/>
      </w:r>
      <w:r>
        <w:instrText xml:space="preserve"> PAGEREF _Toc26592 \h </w:instrText>
      </w:r>
      <w:r>
        <w:fldChar w:fldCharType="separate"/>
      </w:r>
      <w:r>
        <w:t>5</w:t>
      </w:r>
      <w:r>
        <w:fldChar w:fldCharType="end"/>
      </w:r>
      <w:r>
        <w:fldChar w:fldCharType="end"/>
      </w:r>
    </w:p>
    <w:p>
      <w:pPr>
        <w:pStyle w:val="30"/>
        <w:tabs>
          <w:tab w:val="right" w:leader="dot" w:pos="9355"/>
        </w:tabs>
      </w:pPr>
      <w:r>
        <w:fldChar w:fldCharType="begin"/>
      </w:r>
      <w:r>
        <w:instrText xml:space="preserve"> HYPERLINK \l _Toc8112 </w:instrText>
      </w:r>
      <w:r>
        <w:fldChar w:fldCharType="separate"/>
      </w:r>
      <w:r>
        <w:rPr>
          <w:rFonts w:hint="eastAsia"/>
          <w:lang w:val="en-US"/>
        </w:rPr>
        <w:t xml:space="preserve">2.2 </w:t>
      </w:r>
      <w:r>
        <w:rPr>
          <w:rFonts w:hint="eastAsia"/>
          <w:lang w:val="en-US" w:eastAsia="zh-CN"/>
        </w:rPr>
        <w:t>平台的</w:t>
      </w:r>
      <w:r>
        <w:rPr>
          <w:rFonts w:hint="eastAsia"/>
          <w:lang w:val="en-US" w:eastAsia="zh-Hans"/>
        </w:rPr>
        <w:t>部署模式</w:t>
      </w:r>
      <w:r>
        <w:tab/>
      </w:r>
      <w:r>
        <w:fldChar w:fldCharType="begin"/>
      </w:r>
      <w:r>
        <w:instrText xml:space="preserve"> PAGEREF _Toc8112 \h </w:instrText>
      </w:r>
      <w:r>
        <w:fldChar w:fldCharType="separate"/>
      </w:r>
      <w:r>
        <w:t>7</w:t>
      </w:r>
      <w:r>
        <w:fldChar w:fldCharType="end"/>
      </w:r>
      <w:r>
        <w:fldChar w:fldCharType="end"/>
      </w:r>
    </w:p>
    <w:p>
      <w:pPr>
        <w:pStyle w:val="30"/>
        <w:tabs>
          <w:tab w:val="right" w:leader="dot" w:pos="9355"/>
        </w:tabs>
      </w:pPr>
      <w:r>
        <w:fldChar w:fldCharType="begin"/>
      </w:r>
      <w:r>
        <w:instrText xml:space="preserve"> HYPERLINK \l _Toc1745 </w:instrText>
      </w:r>
      <w:r>
        <w:fldChar w:fldCharType="separate"/>
      </w:r>
      <w:r>
        <w:rPr>
          <w:rFonts w:hint="eastAsia"/>
          <w:lang w:val="en-US"/>
        </w:rPr>
        <w:t xml:space="preserve">2.3 </w:t>
      </w:r>
      <w:r>
        <w:rPr>
          <w:rFonts w:hint="eastAsia"/>
          <w:lang w:val="en-US" w:eastAsia="zh-CN"/>
        </w:rPr>
        <w:t>平台接入方式</w:t>
      </w:r>
      <w:r>
        <w:tab/>
      </w:r>
      <w:r>
        <w:fldChar w:fldCharType="begin"/>
      </w:r>
      <w:r>
        <w:instrText xml:space="preserve"> PAGEREF _Toc1745 \h </w:instrText>
      </w:r>
      <w:r>
        <w:fldChar w:fldCharType="separate"/>
      </w:r>
      <w:r>
        <w:t>8</w:t>
      </w:r>
      <w:r>
        <w:fldChar w:fldCharType="end"/>
      </w:r>
      <w:r>
        <w:fldChar w:fldCharType="end"/>
      </w:r>
    </w:p>
    <w:p>
      <w:pPr>
        <w:pStyle w:val="30"/>
        <w:tabs>
          <w:tab w:val="right" w:leader="dot" w:pos="9355"/>
        </w:tabs>
      </w:pPr>
      <w:r>
        <w:fldChar w:fldCharType="begin"/>
      </w:r>
      <w:r>
        <w:instrText xml:space="preserve"> HYPERLINK \l _Toc7340 </w:instrText>
      </w:r>
      <w:r>
        <w:fldChar w:fldCharType="separate"/>
      </w:r>
      <w:r>
        <w:rPr>
          <w:rFonts w:hint="eastAsia"/>
          <w:lang w:val="en-US"/>
        </w:rPr>
        <w:t xml:space="preserve">2.4 </w:t>
      </w:r>
      <w:r>
        <w:rPr>
          <w:rFonts w:hint="eastAsia"/>
          <w:lang w:val="en-US" w:eastAsia="zh-CN"/>
        </w:rPr>
        <w:t>组播行情接收方式</w:t>
      </w:r>
      <w:r>
        <w:tab/>
      </w:r>
      <w:r>
        <w:fldChar w:fldCharType="begin"/>
      </w:r>
      <w:r>
        <w:instrText xml:space="preserve"> PAGEREF _Toc7340 \h </w:instrText>
      </w:r>
      <w:r>
        <w:fldChar w:fldCharType="separate"/>
      </w:r>
      <w:r>
        <w:t>9</w:t>
      </w:r>
      <w:r>
        <w:fldChar w:fldCharType="end"/>
      </w:r>
      <w:r>
        <w:fldChar w:fldCharType="end"/>
      </w:r>
    </w:p>
    <w:p>
      <w:pPr>
        <w:pStyle w:val="26"/>
        <w:tabs>
          <w:tab w:val="right" w:leader="dot" w:pos="9355"/>
        </w:tabs>
      </w:pPr>
      <w:r>
        <w:fldChar w:fldCharType="begin"/>
      </w:r>
      <w:r>
        <w:instrText xml:space="preserve"> HYPERLINK \l _Toc21652 </w:instrText>
      </w:r>
      <w:r>
        <w:fldChar w:fldCharType="separate"/>
      </w:r>
      <w:r>
        <w:rPr>
          <w:rFonts w:hint="eastAsia" w:ascii="黑体" w:hAnsi="黑体" w:eastAsia="黑体" w:cs="黑体"/>
          <w:szCs w:val="44"/>
        </w:rPr>
        <w:t xml:space="preserve">3 </w:t>
      </w:r>
      <w:r>
        <w:rPr>
          <w:rFonts w:hint="eastAsia" w:ascii="黑体" w:hAnsi="黑体" w:eastAsia="黑体" w:cs="黑体"/>
          <w:szCs w:val="44"/>
          <w:lang w:eastAsia="zh-Hans"/>
        </w:rPr>
        <w:t>会员端技术要求</w:t>
      </w:r>
      <w:r>
        <w:tab/>
      </w:r>
      <w:r>
        <w:fldChar w:fldCharType="begin"/>
      </w:r>
      <w:r>
        <w:instrText xml:space="preserve"> PAGEREF _Toc21652 \h </w:instrText>
      </w:r>
      <w:r>
        <w:fldChar w:fldCharType="separate"/>
      </w:r>
      <w:r>
        <w:t>10</w:t>
      </w:r>
      <w:r>
        <w:fldChar w:fldCharType="end"/>
      </w:r>
      <w:r>
        <w:fldChar w:fldCharType="end"/>
      </w:r>
    </w:p>
    <w:p>
      <w:pPr>
        <w:pStyle w:val="26"/>
        <w:tabs>
          <w:tab w:val="right" w:leader="dot" w:pos="9355"/>
        </w:tabs>
      </w:pPr>
      <w:r>
        <w:fldChar w:fldCharType="begin"/>
      </w:r>
      <w:r>
        <w:instrText xml:space="preserve"> HYPERLINK \l _Toc28385 </w:instrText>
      </w:r>
      <w:r>
        <w:fldChar w:fldCharType="separate"/>
      </w:r>
      <w:r>
        <w:rPr>
          <w:rFonts w:hint="eastAsia" w:ascii="黑体" w:hAnsi="黑体" w:eastAsia="黑体" w:cs="黑体"/>
          <w:szCs w:val="44"/>
          <w:lang w:eastAsia="zh-Hans"/>
        </w:rPr>
        <w:t>4 会员端安全规范</w:t>
      </w:r>
      <w:r>
        <w:tab/>
      </w:r>
      <w:r>
        <w:fldChar w:fldCharType="begin"/>
      </w:r>
      <w:r>
        <w:instrText xml:space="preserve"> PAGEREF _Toc28385 \h </w:instrText>
      </w:r>
      <w:r>
        <w:fldChar w:fldCharType="separate"/>
      </w:r>
      <w:r>
        <w:t>11</w:t>
      </w:r>
      <w:r>
        <w:fldChar w:fldCharType="end"/>
      </w:r>
      <w:r>
        <w:fldChar w:fldCharType="end"/>
      </w:r>
    </w:p>
    <w:p>
      <w:pPr>
        <w:pStyle w:val="26"/>
        <w:tabs>
          <w:tab w:val="right" w:leader="dot" w:pos="9355"/>
        </w:tabs>
      </w:pPr>
      <w:r>
        <w:fldChar w:fldCharType="begin"/>
      </w:r>
      <w:r>
        <w:instrText xml:space="preserve"> HYPERLINK \l _Toc3737 </w:instrText>
      </w:r>
      <w:r>
        <w:fldChar w:fldCharType="separate"/>
      </w:r>
      <w:r>
        <w:rPr>
          <w:rFonts w:hint="eastAsia" w:ascii="黑体" w:hAnsi="黑体" w:eastAsia="黑体" w:cs="黑体"/>
          <w:szCs w:val="44"/>
          <w:lang w:eastAsia="zh-Hans"/>
        </w:rPr>
        <w:t xml:space="preserve">5 </w:t>
      </w:r>
      <w:r>
        <w:rPr>
          <w:rFonts w:hint="eastAsia" w:ascii="黑体" w:hAnsi="黑体" w:eastAsia="黑体" w:cs="黑体"/>
          <w:szCs w:val="44"/>
          <w:lang w:val="en-US" w:eastAsia="zh-CN"/>
        </w:rPr>
        <w:t>组播行情接入参数</w:t>
      </w:r>
      <w:r>
        <w:tab/>
      </w:r>
      <w:r>
        <w:fldChar w:fldCharType="begin"/>
      </w:r>
      <w:r>
        <w:instrText xml:space="preserve"> PAGEREF _Toc3737 \h </w:instrText>
      </w:r>
      <w:r>
        <w:fldChar w:fldCharType="separate"/>
      </w:r>
      <w:r>
        <w:t>12</w:t>
      </w:r>
      <w:r>
        <w:fldChar w:fldCharType="end"/>
      </w:r>
      <w:r>
        <w:fldChar w:fldCharType="end"/>
      </w:r>
    </w:p>
    <w:p>
      <w:pPr>
        <w:pStyle w:val="26"/>
        <w:tabs>
          <w:tab w:val="right" w:leader="dot" w:pos="9355"/>
        </w:tabs>
      </w:pPr>
      <w:r>
        <w:fldChar w:fldCharType="begin"/>
      </w:r>
      <w:r>
        <w:instrText xml:space="preserve"> HYPERLINK \l _Toc1411 </w:instrText>
      </w:r>
      <w:r>
        <w:fldChar w:fldCharType="separate"/>
      </w:r>
      <w:r>
        <w:rPr>
          <w:rFonts w:hint="eastAsia" w:ascii="黑体" w:hAnsi="黑体" w:eastAsia="黑体" w:cs="黑体"/>
          <w:szCs w:val="44"/>
        </w:rPr>
        <w:t xml:space="preserve">6 </w:t>
      </w:r>
      <w:r>
        <w:rPr>
          <w:rFonts w:hint="eastAsia" w:ascii="黑体" w:hAnsi="黑体" w:eastAsia="黑体" w:cs="黑体"/>
          <w:szCs w:val="44"/>
          <w:lang w:val="en-US" w:eastAsia="zh-CN"/>
        </w:rPr>
        <w:t>组播行情业务申请流程</w:t>
      </w:r>
      <w:r>
        <w:tab/>
      </w:r>
      <w:r>
        <w:fldChar w:fldCharType="begin"/>
      </w:r>
      <w:r>
        <w:instrText xml:space="preserve"> PAGEREF _Toc1411 \h </w:instrText>
      </w:r>
      <w:r>
        <w:fldChar w:fldCharType="separate"/>
      </w:r>
      <w:r>
        <w:t>14</w:t>
      </w:r>
      <w:r>
        <w:fldChar w:fldCharType="end"/>
      </w:r>
      <w:r>
        <w:fldChar w:fldCharType="end"/>
      </w:r>
    </w:p>
    <w:p>
      <w:pPr>
        <w:pStyle w:val="30"/>
        <w:tabs>
          <w:tab w:val="right" w:leader="dot" w:pos="9355"/>
        </w:tabs>
      </w:pPr>
      <w:r>
        <w:fldChar w:fldCharType="begin"/>
      </w:r>
      <w:r>
        <w:instrText xml:space="preserve"> HYPERLINK \l _Toc30916 </w:instrText>
      </w:r>
      <w:r>
        <w:fldChar w:fldCharType="separate"/>
      </w:r>
      <w:r>
        <w:rPr>
          <w:rFonts w:hint="eastAsia"/>
          <w:lang w:val="en-US" w:eastAsia="zh-CN"/>
        </w:rPr>
        <w:t>6.1 故障责任声明</w:t>
      </w:r>
      <w:r>
        <w:tab/>
      </w:r>
      <w:r>
        <w:fldChar w:fldCharType="begin"/>
      </w:r>
      <w:r>
        <w:instrText xml:space="preserve"> PAGEREF _Toc30916 \h </w:instrText>
      </w:r>
      <w:r>
        <w:fldChar w:fldCharType="separate"/>
      </w:r>
      <w:r>
        <w:t>14</w:t>
      </w:r>
      <w:r>
        <w:fldChar w:fldCharType="end"/>
      </w:r>
      <w:r>
        <w:fldChar w:fldCharType="end"/>
      </w:r>
    </w:p>
    <w:p>
      <w:pPr>
        <w:pStyle w:val="30"/>
        <w:tabs>
          <w:tab w:val="right" w:leader="dot" w:pos="9355"/>
        </w:tabs>
      </w:pPr>
      <w:r>
        <w:fldChar w:fldCharType="begin"/>
      </w:r>
      <w:r>
        <w:instrText xml:space="preserve"> HYPERLINK \l _Toc18550 </w:instrText>
      </w:r>
      <w:r>
        <w:fldChar w:fldCharType="separate"/>
      </w:r>
      <w:r>
        <w:rPr>
          <w:rFonts w:hint="eastAsia" w:asciiTheme="minorEastAsia" w:hAnsiTheme="minorEastAsia" w:eastAsiaTheme="minorEastAsia" w:cstheme="minorEastAsia"/>
          <w:lang w:val="en-US" w:eastAsia="zh-CN"/>
        </w:rPr>
        <w:t xml:space="preserve">6.2 </w:t>
      </w:r>
      <w:r>
        <w:rPr>
          <w:rFonts w:hint="eastAsia"/>
          <w:lang w:val="en-US" w:eastAsia="zh-CN"/>
        </w:rPr>
        <w:t>组播行情业务申请流程</w:t>
      </w:r>
      <w:r>
        <w:tab/>
      </w:r>
      <w:r>
        <w:fldChar w:fldCharType="begin"/>
      </w:r>
      <w:r>
        <w:instrText xml:space="preserve"> PAGEREF _Toc18550 \h </w:instrText>
      </w:r>
      <w:r>
        <w:fldChar w:fldCharType="separate"/>
      </w:r>
      <w:r>
        <w:t>15</w:t>
      </w:r>
      <w:r>
        <w:fldChar w:fldCharType="end"/>
      </w:r>
      <w:r>
        <w:fldChar w:fldCharType="end"/>
      </w:r>
    </w:p>
    <w:p>
      <w:pPr>
        <w:pStyle w:val="30"/>
        <w:tabs>
          <w:tab w:val="right" w:leader="dot" w:pos="9355"/>
        </w:tabs>
      </w:pPr>
      <w:r>
        <w:fldChar w:fldCharType="begin"/>
      </w:r>
      <w:r>
        <w:instrText xml:space="preserve"> HYPERLINK \l _Toc2219 </w:instrText>
      </w:r>
      <w:r>
        <w:fldChar w:fldCharType="separate"/>
      </w:r>
      <w:r>
        <w:rPr>
          <w:rFonts w:hint="eastAsia" w:asciiTheme="minorEastAsia" w:hAnsiTheme="minorEastAsia" w:eastAsiaTheme="minorEastAsia" w:cstheme="minorEastAsia"/>
          <w:lang w:val="en-US" w:eastAsia="zh-CN"/>
        </w:rPr>
        <w:t xml:space="preserve">6.3 </w:t>
      </w:r>
      <w:r>
        <w:rPr>
          <w:rFonts w:hint="eastAsia"/>
          <w:lang w:val="en-US" w:eastAsia="zh-CN"/>
        </w:rPr>
        <w:t>流程受理</w:t>
      </w:r>
      <w:r>
        <w:tab/>
      </w:r>
      <w:r>
        <w:fldChar w:fldCharType="begin"/>
      </w:r>
      <w:r>
        <w:instrText xml:space="preserve"> PAGEREF _Toc2219 \h </w:instrText>
      </w:r>
      <w:r>
        <w:fldChar w:fldCharType="separate"/>
      </w:r>
      <w:r>
        <w:t>16</w:t>
      </w:r>
      <w:r>
        <w:fldChar w:fldCharType="end"/>
      </w:r>
      <w:r>
        <w:fldChar w:fldCharType="end"/>
      </w:r>
    </w:p>
    <w:p>
      <w:pPr>
        <w:pStyle w:val="26"/>
        <w:tabs>
          <w:tab w:val="right" w:leader="dot" w:pos="9355"/>
        </w:tabs>
      </w:pPr>
      <w:r>
        <w:fldChar w:fldCharType="begin"/>
      </w:r>
      <w:r>
        <w:instrText xml:space="preserve"> HYPERLINK \l _Toc30494 </w:instrText>
      </w:r>
      <w:r>
        <w:fldChar w:fldCharType="separate"/>
      </w:r>
      <w:r>
        <w:rPr>
          <w:rFonts w:hint="eastAsia" w:ascii="黑体" w:hAnsi="黑体" w:eastAsia="黑体" w:cs="黑体"/>
          <w:szCs w:val="44"/>
        </w:rPr>
        <w:t xml:space="preserve">7 </w:t>
      </w:r>
      <w:r>
        <w:rPr>
          <w:rFonts w:hint="eastAsia" w:ascii="黑体" w:hAnsi="黑体" w:eastAsia="黑体" w:cs="黑体"/>
          <w:szCs w:val="44"/>
          <w:lang w:eastAsia="zh-Hans"/>
        </w:rPr>
        <w:t>会员接入参考模型</w:t>
      </w:r>
      <w:r>
        <w:tab/>
      </w:r>
      <w:r>
        <w:fldChar w:fldCharType="begin"/>
      </w:r>
      <w:r>
        <w:instrText xml:space="preserve"> PAGEREF _Toc30494 \h </w:instrText>
      </w:r>
      <w:r>
        <w:fldChar w:fldCharType="separate"/>
      </w:r>
      <w:r>
        <w:t>17</w:t>
      </w:r>
      <w:r>
        <w:fldChar w:fldCharType="end"/>
      </w:r>
      <w:r>
        <w:fldChar w:fldCharType="end"/>
      </w:r>
    </w:p>
    <w:p>
      <w:pPr>
        <w:pStyle w:val="30"/>
        <w:tabs>
          <w:tab w:val="right" w:leader="dot" w:pos="9355"/>
        </w:tabs>
      </w:pPr>
      <w:r>
        <w:fldChar w:fldCharType="begin"/>
      </w:r>
      <w:r>
        <w:instrText xml:space="preserve"> HYPERLINK \l _Toc10180 </w:instrText>
      </w:r>
      <w:r>
        <w:fldChar w:fldCharType="separate"/>
      </w:r>
      <w:r>
        <w:rPr>
          <w:rFonts w:hint="eastAsia"/>
          <w:lang w:val="en-US" w:eastAsia="zh-CN"/>
        </w:rPr>
        <w:t xml:space="preserve">7.1 </w:t>
      </w:r>
      <w:r>
        <w:rPr>
          <w:rFonts w:hint="eastAsia"/>
          <w:lang w:val="en-US" w:eastAsia="zh-Hans"/>
        </w:rPr>
        <w:t>接入参考模型一（通道分离）</w:t>
      </w:r>
      <w:r>
        <w:tab/>
      </w:r>
      <w:r>
        <w:fldChar w:fldCharType="begin"/>
      </w:r>
      <w:r>
        <w:instrText xml:space="preserve"> PAGEREF _Toc10180 \h </w:instrText>
      </w:r>
      <w:r>
        <w:fldChar w:fldCharType="separate"/>
      </w:r>
      <w:r>
        <w:t>18</w:t>
      </w:r>
      <w:r>
        <w:fldChar w:fldCharType="end"/>
      </w:r>
      <w:r>
        <w:fldChar w:fldCharType="end"/>
      </w:r>
    </w:p>
    <w:p>
      <w:pPr>
        <w:pStyle w:val="21"/>
        <w:tabs>
          <w:tab w:val="right" w:leader="dot" w:pos="9355"/>
          <w:tab w:val="clear" w:pos="913"/>
          <w:tab w:val="clear" w:pos="9345"/>
        </w:tabs>
      </w:pPr>
      <w:r>
        <w:fldChar w:fldCharType="begin"/>
      </w:r>
      <w:r>
        <w:instrText xml:space="preserve"> HYPERLINK \l _Toc17991 </w:instrText>
      </w:r>
      <w:r>
        <w:fldChar w:fldCharType="separate"/>
      </w:r>
      <w:r>
        <w:rPr>
          <w:rFonts w:hint="default" w:ascii="Arial" w:hAnsi="Arial" w:eastAsia="Arial Unicode MS" w:cs="Arial"/>
          <w:lang w:val="en-US" w:eastAsia="zh-Hans"/>
        </w:rPr>
        <w:t xml:space="preserve">7.1.1 </w:t>
      </w:r>
      <w:r>
        <w:rPr>
          <w:rFonts w:hint="eastAsia" w:ascii="黑体" w:hAnsi="黑体" w:eastAsia="黑体" w:cs="黑体"/>
          <w:lang w:val="en-US" w:eastAsia="zh-Hans"/>
        </w:rPr>
        <w:t>配置示例</w:t>
      </w:r>
      <w:r>
        <w:rPr>
          <w:rFonts w:hint="eastAsia" w:ascii="黑体" w:hAnsi="黑体" w:eastAsia="黑体" w:cs="黑体"/>
          <w:lang w:eastAsia="zh-Hans"/>
        </w:rPr>
        <w:t>--</w:t>
      </w:r>
      <w:r>
        <w:rPr>
          <w:rFonts w:hint="eastAsia" w:ascii="黑体" w:hAnsi="黑体" w:eastAsia="黑体" w:cs="黑体"/>
          <w:lang w:val="en-US" w:eastAsia="zh-Hans"/>
        </w:rPr>
        <w:t>SSM模式</w:t>
      </w:r>
      <w:r>
        <w:tab/>
      </w:r>
      <w:r>
        <w:fldChar w:fldCharType="begin"/>
      </w:r>
      <w:r>
        <w:instrText xml:space="preserve"> PAGEREF _Toc17991 \h </w:instrText>
      </w:r>
      <w:r>
        <w:fldChar w:fldCharType="separate"/>
      </w:r>
      <w:r>
        <w:t>20</w:t>
      </w:r>
      <w:r>
        <w:fldChar w:fldCharType="end"/>
      </w:r>
      <w:r>
        <w:fldChar w:fldCharType="end"/>
      </w:r>
    </w:p>
    <w:p>
      <w:pPr>
        <w:pStyle w:val="21"/>
        <w:tabs>
          <w:tab w:val="right" w:leader="dot" w:pos="9355"/>
          <w:tab w:val="clear" w:pos="913"/>
          <w:tab w:val="clear" w:pos="9345"/>
        </w:tabs>
      </w:pPr>
      <w:r>
        <w:fldChar w:fldCharType="begin"/>
      </w:r>
      <w:r>
        <w:instrText xml:space="preserve"> HYPERLINK \l _Toc11278 </w:instrText>
      </w:r>
      <w:r>
        <w:fldChar w:fldCharType="separate"/>
      </w:r>
      <w:r>
        <w:rPr>
          <w:rFonts w:hint="default" w:ascii="Arial" w:hAnsi="Arial" w:eastAsia="Arial Unicode MS" w:cs="Arial"/>
          <w:lang w:val="en-US" w:eastAsia="zh-Hans"/>
        </w:rPr>
        <w:t xml:space="preserve">7.1.2 </w:t>
      </w:r>
      <w:r>
        <w:rPr>
          <w:rFonts w:hint="eastAsia" w:ascii="黑体" w:hAnsi="黑体" w:eastAsia="黑体" w:cs="黑体"/>
          <w:lang w:val="en-US" w:eastAsia="zh-Hans"/>
        </w:rPr>
        <w:t>配置示例</w:t>
      </w:r>
      <w:r>
        <w:rPr>
          <w:rFonts w:hint="eastAsia" w:ascii="黑体" w:hAnsi="黑体" w:eastAsia="黑体" w:cs="黑体"/>
          <w:lang w:eastAsia="zh-Hans"/>
        </w:rPr>
        <w:t>--A</w:t>
      </w:r>
      <w:r>
        <w:rPr>
          <w:rFonts w:hint="eastAsia" w:ascii="黑体" w:hAnsi="黑体" w:eastAsia="黑体" w:cs="黑体"/>
          <w:lang w:val="en-US" w:eastAsia="zh-Hans"/>
        </w:rPr>
        <w:t>SM模式</w:t>
      </w:r>
      <w:r>
        <w:tab/>
      </w:r>
      <w:r>
        <w:fldChar w:fldCharType="begin"/>
      </w:r>
      <w:r>
        <w:instrText xml:space="preserve"> PAGEREF _Toc11278 \h </w:instrText>
      </w:r>
      <w:r>
        <w:fldChar w:fldCharType="separate"/>
      </w:r>
      <w:r>
        <w:t>21</w:t>
      </w:r>
      <w:r>
        <w:fldChar w:fldCharType="end"/>
      </w:r>
      <w:r>
        <w:fldChar w:fldCharType="end"/>
      </w:r>
    </w:p>
    <w:p>
      <w:pPr>
        <w:pStyle w:val="30"/>
        <w:tabs>
          <w:tab w:val="right" w:leader="dot" w:pos="9355"/>
        </w:tabs>
      </w:pPr>
      <w:r>
        <w:fldChar w:fldCharType="begin"/>
      </w:r>
      <w:r>
        <w:instrText xml:space="preserve"> HYPERLINK \l _Toc32436 </w:instrText>
      </w:r>
      <w:r>
        <w:fldChar w:fldCharType="separate"/>
      </w:r>
      <w:r>
        <w:rPr>
          <w:rFonts w:hint="eastAsia"/>
          <w:lang w:val="en-US"/>
        </w:rPr>
        <w:t xml:space="preserve">7.2 </w:t>
      </w:r>
      <w:r>
        <w:rPr>
          <w:rFonts w:hint="eastAsia"/>
          <w:lang w:val="en-US" w:eastAsia="zh-Hans"/>
        </w:rPr>
        <w:t>接入参考模型二（通道合用）</w:t>
      </w:r>
      <w:r>
        <w:tab/>
      </w:r>
      <w:r>
        <w:fldChar w:fldCharType="begin"/>
      </w:r>
      <w:r>
        <w:instrText xml:space="preserve"> PAGEREF _Toc32436 \h </w:instrText>
      </w:r>
      <w:r>
        <w:fldChar w:fldCharType="separate"/>
      </w:r>
      <w:r>
        <w:t>24</w:t>
      </w:r>
      <w:r>
        <w:fldChar w:fldCharType="end"/>
      </w:r>
      <w:r>
        <w:fldChar w:fldCharType="end"/>
      </w:r>
    </w:p>
    <w:p>
      <w:pPr>
        <w:pStyle w:val="21"/>
        <w:tabs>
          <w:tab w:val="right" w:leader="dot" w:pos="9355"/>
          <w:tab w:val="clear" w:pos="913"/>
          <w:tab w:val="clear" w:pos="9345"/>
        </w:tabs>
      </w:pPr>
      <w:r>
        <w:fldChar w:fldCharType="begin"/>
      </w:r>
      <w:r>
        <w:instrText xml:space="preserve"> HYPERLINK \l _Toc25341 </w:instrText>
      </w:r>
      <w:r>
        <w:fldChar w:fldCharType="separate"/>
      </w:r>
      <w:r>
        <w:rPr>
          <w:rFonts w:hint="default" w:ascii="Arial" w:hAnsi="Arial" w:eastAsia="Arial Unicode MS" w:cs="Arial"/>
          <w:lang w:val="en-US" w:eastAsia="zh-Hans"/>
        </w:rPr>
        <w:t xml:space="preserve">7.2.1 </w:t>
      </w:r>
      <w:r>
        <w:rPr>
          <w:rFonts w:hint="eastAsia" w:ascii="黑体" w:hAnsi="黑体" w:eastAsia="黑体" w:cs="黑体"/>
          <w:lang w:val="en-US" w:eastAsia="zh-Hans"/>
        </w:rPr>
        <w:t>配置示例</w:t>
      </w:r>
      <w:r>
        <w:rPr>
          <w:rFonts w:hint="eastAsia" w:ascii="黑体" w:hAnsi="黑体" w:eastAsia="黑体" w:cs="黑体"/>
          <w:lang w:eastAsia="zh-Hans"/>
        </w:rPr>
        <w:t>--</w:t>
      </w:r>
      <w:r>
        <w:rPr>
          <w:rFonts w:hint="eastAsia" w:ascii="黑体" w:hAnsi="黑体" w:eastAsia="黑体" w:cs="黑体"/>
          <w:lang w:val="en-US" w:eastAsia="zh-Hans"/>
        </w:rPr>
        <w:t>SSM模式</w:t>
      </w:r>
      <w:r>
        <w:tab/>
      </w:r>
      <w:r>
        <w:fldChar w:fldCharType="begin"/>
      </w:r>
      <w:r>
        <w:instrText xml:space="preserve"> PAGEREF _Toc25341 \h </w:instrText>
      </w:r>
      <w:r>
        <w:fldChar w:fldCharType="separate"/>
      </w:r>
      <w:r>
        <w:t>26</w:t>
      </w:r>
      <w:r>
        <w:fldChar w:fldCharType="end"/>
      </w:r>
      <w:r>
        <w:fldChar w:fldCharType="end"/>
      </w:r>
    </w:p>
    <w:p>
      <w:pPr>
        <w:pStyle w:val="21"/>
        <w:tabs>
          <w:tab w:val="right" w:leader="dot" w:pos="9355"/>
          <w:tab w:val="clear" w:pos="913"/>
          <w:tab w:val="clear" w:pos="9345"/>
        </w:tabs>
      </w:pPr>
      <w:r>
        <w:fldChar w:fldCharType="begin"/>
      </w:r>
      <w:r>
        <w:instrText xml:space="preserve"> HYPERLINK \l _Toc10466 </w:instrText>
      </w:r>
      <w:r>
        <w:fldChar w:fldCharType="separate"/>
      </w:r>
      <w:r>
        <w:rPr>
          <w:rFonts w:hint="default" w:ascii="Arial" w:hAnsi="Arial" w:eastAsia="Arial Unicode MS" w:cs="Arial"/>
          <w:lang w:val="en-US" w:eastAsia="zh-Hans"/>
        </w:rPr>
        <w:t xml:space="preserve">7.2.2 </w:t>
      </w:r>
      <w:r>
        <w:rPr>
          <w:rFonts w:hint="eastAsia" w:ascii="黑体" w:hAnsi="黑体" w:eastAsia="黑体" w:cs="黑体"/>
          <w:lang w:val="en-US" w:eastAsia="zh-Hans"/>
        </w:rPr>
        <w:t>配置示例--ASM模式</w:t>
      </w:r>
      <w:r>
        <w:tab/>
      </w:r>
      <w:r>
        <w:fldChar w:fldCharType="begin"/>
      </w:r>
      <w:r>
        <w:instrText xml:space="preserve"> PAGEREF _Toc10466 \h </w:instrText>
      </w:r>
      <w:r>
        <w:fldChar w:fldCharType="separate"/>
      </w:r>
      <w:r>
        <w:t>28</w:t>
      </w:r>
      <w:r>
        <w:fldChar w:fldCharType="end"/>
      </w:r>
      <w:r>
        <w:fldChar w:fldCharType="end"/>
      </w:r>
    </w:p>
    <w:p>
      <w:pPr>
        <w:pStyle w:val="30"/>
        <w:tabs>
          <w:tab w:val="right" w:leader="dot" w:pos="9355"/>
        </w:tabs>
      </w:pPr>
      <w:r>
        <w:fldChar w:fldCharType="begin"/>
      </w:r>
      <w:r>
        <w:instrText xml:space="preserve"> HYPERLINK \l _Toc10406 </w:instrText>
      </w:r>
      <w:r>
        <w:fldChar w:fldCharType="separate"/>
      </w:r>
      <w:r>
        <w:rPr>
          <w:rFonts w:hint="eastAsia"/>
          <w:lang w:val="en-US"/>
        </w:rPr>
        <w:t xml:space="preserve">7.3 </w:t>
      </w:r>
      <w:r>
        <w:rPr>
          <w:rFonts w:hint="eastAsia"/>
          <w:lang w:val="en-US" w:eastAsia="zh-Hans"/>
        </w:rPr>
        <w:t>接入参考模型三（单设备双线路）</w:t>
      </w:r>
      <w:r>
        <w:tab/>
      </w:r>
      <w:r>
        <w:fldChar w:fldCharType="begin"/>
      </w:r>
      <w:r>
        <w:instrText xml:space="preserve"> PAGEREF _Toc10406 \h </w:instrText>
      </w:r>
      <w:r>
        <w:fldChar w:fldCharType="separate"/>
      </w:r>
      <w:r>
        <w:t>32</w:t>
      </w:r>
      <w:r>
        <w:fldChar w:fldCharType="end"/>
      </w:r>
      <w:r>
        <w:fldChar w:fldCharType="end"/>
      </w:r>
    </w:p>
    <w:p>
      <w:pPr>
        <w:pStyle w:val="21"/>
        <w:tabs>
          <w:tab w:val="right" w:leader="dot" w:pos="9355"/>
          <w:tab w:val="clear" w:pos="913"/>
          <w:tab w:val="clear" w:pos="9345"/>
        </w:tabs>
      </w:pPr>
      <w:r>
        <w:fldChar w:fldCharType="begin"/>
      </w:r>
      <w:r>
        <w:instrText xml:space="preserve"> HYPERLINK \l _Toc30703 </w:instrText>
      </w:r>
      <w:r>
        <w:fldChar w:fldCharType="separate"/>
      </w:r>
      <w:r>
        <w:rPr>
          <w:rFonts w:hint="default" w:ascii="Arial" w:hAnsi="Arial" w:eastAsia="Arial Unicode MS" w:cs="Arial"/>
          <w:lang w:val="en-US" w:eastAsia="zh-Hans"/>
        </w:rPr>
        <w:t xml:space="preserve">7.3.1 </w:t>
      </w:r>
      <w:r>
        <w:rPr>
          <w:rFonts w:hint="eastAsia" w:ascii="黑体" w:hAnsi="黑体" w:eastAsia="黑体" w:cs="黑体"/>
          <w:lang w:val="en-US" w:eastAsia="zh-Hans"/>
        </w:rPr>
        <w:t>配置示例--通道分离SSM模式</w:t>
      </w:r>
      <w:r>
        <w:tab/>
      </w:r>
      <w:r>
        <w:fldChar w:fldCharType="begin"/>
      </w:r>
      <w:r>
        <w:instrText xml:space="preserve"> PAGEREF _Toc30703 \h </w:instrText>
      </w:r>
      <w:r>
        <w:fldChar w:fldCharType="separate"/>
      </w:r>
      <w:r>
        <w:t>32</w:t>
      </w:r>
      <w:r>
        <w:fldChar w:fldCharType="end"/>
      </w:r>
      <w:r>
        <w:fldChar w:fldCharType="end"/>
      </w:r>
    </w:p>
    <w:p>
      <w:pPr>
        <w:pStyle w:val="21"/>
        <w:tabs>
          <w:tab w:val="right" w:leader="dot" w:pos="9355"/>
          <w:tab w:val="clear" w:pos="913"/>
          <w:tab w:val="clear" w:pos="9345"/>
        </w:tabs>
      </w:pPr>
      <w:r>
        <w:fldChar w:fldCharType="begin"/>
      </w:r>
      <w:r>
        <w:instrText xml:space="preserve"> HYPERLINK \l _Toc5511 </w:instrText>
      </w:r>
      <w:r>
        <w:fldChar w:fldCharType="separate"/>
      </w:r>
      <w:r>
        <w:rPr>
          <w:rFonts w:hint="default" w:ascii="Arial" w:hAnsi="Arial" w:eastAsia="Arial Unicode MS" w:cs="Arial"/>
          <w:lang w:val="en-US" w:eastAsia="zh-Hans"/>
        </w:rPr>
        <w:t xml:space="preserve">7.3.2 </w:t>
      </w:r>
      <w:r>
        <w:rPr>
          <w:rFonts w:hint="eastAsia" w:ascii="黑体" w:hAnsi="黑体" w:eastAsia="黑体" w:cs="黑体"/>
          <w:lang w:val="en-US" w:eastAsia="zh-Hans"/>
        </w:rPr>
        <w:t>配置示例--通道合用SSM模式</w:t>
      </w:r>
      <w:r>
        <w:tab/>
      </w:r>
      <w:r>
        <w:fldChar w:fldCharType="begin"/>
      </w:r>
      <w:r>
        <w:instrText xml:space="preserve"> PAGEREF _Toc5511 \h </w:instrText>
      </w:r>
      <w:r>
        <w:fldChar w:fldCharType="separate"/>
      </w:r>
      <w:r>
        <w:t>35</w:t>
      </w:r>
      <w:r>
        <w:fldChar w:fldCharType="end"/>
      </w:r>
      <w:r>
        <w:fldChar w:fldCharType="end"/>
      </w:r>
    </w:p>
    <w:p>
      <w:pPr>
        <w:pStyle w:val="70"/>
        <w:ind w:left="42"/>
        <w:jc w:val="center"/>
      </w:pPr>
      <w:r>
        <w:fldChar w:fldCharType="end"/>
      </w:r>
    </w:p>
    <w:p>
      <w:pPr>
        <w:pStyle w:val="2"/>
        <w:keepLines w:val="0"/>
        <w:pageBreakBefore/>
        <w:widowControl/>
        <w:pBdr>
          <w:bottom w:val="single" w:color="000080" w:sz="36" w:space="4"/>
        </w:pBdr>
        <w:tabs>
          <w:tab w:val="left" w:pos="360"/>
          <w:tab w:val="clear" w:pos="432"/>
        </w:tabs>
        <w:spacing w:before="240" w:after="360" w:line="240" w:lineRule="auto"/>
        <w:ind w:left="0" w:hanging="360"/>
        <w:jc w:val="left"/>
        <w:rPr>
          <w:rFonts w:hint="eastAsia" w:ascii="黑体" w:hAnsi="黑体" w:eastAsia="黑体" w:cs="黑体"/>
          <w:sz w:val="44"/>
          <w:szCs w:val="44"/>
        </w:rPr>
      </w:pPr>
      <w:bookmarkStart w:id="8" w:name="_Toc306375705"/>
      <w:bookmarkStart w:id="9" w:name="_Toc341450763"/>
      <w:bookmarkStart w:id="10" w:name="_Toc251319809"/>
      <w:bookmarkStart w:id="11" w:name="_Toc30512"/>
      <w:bookmarkStart w:id="12" w:name="_Toc115665637"/>
      <w:r>
        <w:rPr>
          <w:rFonts w:hint="eastAsia" w:ascii="黑体" w:hAnsi="黑体" w:eastAsia="黑体" w:cs="黑体"/>
          <w:sz w:val="44"/>
          <w:szCs w:val="44"/>
        </w:rPr>
        <w:t>概述</w:t>
      </w:r>
      <w:bookmarkEnd w:id="8"/>
      <w:bookmarkEnd w:id="9"/>
      <w:bookmarkEnd w:id="10"/>
      <w:bookmarkEnd w:id="11"/>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rPr>
      </w:pPr>
      <w:bookmarkStart w:id="13" w:name="_Toc306375710"/>
      <w:bookmarkStart w:id="14" w:name="_Toc251319816"/>
      <w:bookmarkStart w:id="15" w:name="_Toc341450770"/>
      <w:r>
        <w:rPr>
          <w:rFonts w:hint="eastAsia" w:ascii="仿宋_GB2312" w:hAnsi="黑体" w:eastAsia="仿宋_GB2312"/>
          <w:sz w:val="32"/>
          <w:szCs w:val="32"/>
        </w:rPr>
        <w:t>为了更高效发送</w:t>
      </w:r>
      <w:r>
        <w:rPr>
          <w:rFonts w:hint="eastAsia" w:ascii="仿宋_GB2312" w:hAnsi="黑体" w:eastAsia="仿宋_GB2312"/>
          <w:sz w:val="32"/>
          <w:szCs w:val="32"/>
          <w:lang w:eastAsia="zh-Hans"/>
        </w:rPr>
        <w:t>大连商品</w:t>
      </w:r>
      <w:r>
        <w:rPr>
          <w:rFonts w:hint="eastAsia" w:ascii="仿宋_GB2312" w:hAnsi="黑体" w:eastAsia="仿宋_GB2312"/>
          <w:sz w:val="32"/>
          <w:szCs w:val="32"/>
        </w:rPr>
        <w:t>交易所（下文简称：</w:t>
      </w:r>
      <w:r>
        <w:rPr>
          <w:rFonts w:hint="eastAsia" w:ascii="仿宋_GB2312" w:hAnsi="黑体" w:eastAsia="仿宋_GB2312"/>
          <w:sz w:val="32"/>
          <w:szCs w:val="32"/>
          <w:lang w:eastAsia="zh-Hans"/>
        </w:rPr>
        <w:t>大商</w:t>
      </w:r>
      <w:r>
        <w:rPr>
          <w:rFonts w:hint="eastAsia" w:ascii="仿宋_GB2312" w:hAnsi="黑体" w:eastAsia="仿宋_GB2312"/>
          <w:sz w:val="32"/>
          <w:szCs w:val="32"/>
        </w:rPr>
        <w:t>所）期货及衍生品交易行情，</w:t>
      </w:r>
      <w:r>
        <w:rPr>
          <w:rFonts w:hint="eastAsia" w:ascii="仿宋_GB2312" w:hAnsi="黑体" w:eastAsia="仿宋_GB2312"/>
          <w:sz w:val="32"/>
          <w:szCs w:val="32"/>
          <w:lang w:eastAsia="zh-Hans"/>
        </w:rPr>
        <w:t>大商</w:t>
      </w:r>
      <w:r>
        <w:rPr>
          <w:rFonts w:hint="eastAsia" w:ascii="仿宋_GB2312" w:hAnsi="黑体" w:eastAsia="仿宋_GB2312"/>
          <w:sz w:val="32"/>
          <w:szCs w:val="32"/>
        </w:rPr>
        <w:t>所推出</w:t>
      </w:r>
      <w:r>
        <w:rPr>
          <w:rFonts w:hint="eastAsia" w:ascii="仿宋_GB2312" w:hAnsi="黑体" w:eastAsia="仿宋_GB2312"/>
          <w:sz w:val="32"/>
          <w:szCs w:val="32"/>
          <w:lang w:val="en-US" w:eastAsia="zh-CN"/>
        </w:rPr>
        <w:t>组播行情发送平台</w:t>
      </w:r>
      <w:r>
        <w:rPr>
          <w:rFonts w:hint="eastAsia" w:ascii="仿宋_GB2312" w:hAnsi="黑体" w:eastAsia="仿宋_GB2312"/>
          <w:sz w:val="32"/>
          <w:szCs w:val="32"/>
        </w:rPr>
        <w:t>。新</w:t>
      </w:r>
      <w:r>
        <w:rPr>
          <w:rFonts w:hint="eastAsia" w:ascii="仿宋_GB2312" w:hAnsi="黑体" w:eastAsia="仿宋_GB2312"/>
          <w:sz w:val="32"/>
          <w:szCs w:val="32"/>
          <w:lang w:val="en-US" w:eastAsia="zh-CN"/>
        </w:rPr>
        <w:t>平台</w:t>
      </w:r>
      <w:r>
        <w:rPr>
          <w:rFonts w:hint="eastAsia" w:ascii="仿宋_GB2312" w:hAnsi="黑体" w:eastAsia="仿宋_GB2312"/>
          <w:sz w:val="32"/>
          <w:szCs w:val="32"/>
        </w:rPr>
        <w:t>采用数据编码压缩及组播传输等技术，进一步提高行情发送</w:t>
      </w:r>
      <w:r>
        <w:rPr>
          <w:rFonts w:hint="eastAsia" w:ascii="仿宋_GB2312" w:hAnsi="黑体" w:eastAsia="仿宋_GB2312"/>
          <w:sz w:val="32"/>
          <w:szCs w:val="32"/>
          <w:lang w:val="en-US" w:eastAsia="zh-CN"/>
        </w:rPr>
        <w:t>效率及</w:t>
      </w:r>
      <w:r>
        <w:rPr>
          <w:rFonts w:hint="eastAsia" w:ascii="仿宋_GB2312" w:hAnsi="黑体" w:eastAsia="仿宋_GB2312"/>
          <w:sz w:val="32"/>
          <w:szCs w:val="32"/>
        </w:rPr>
        <w:t>服务质量。</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本指引</w:t>
      </w:r>
      <w:r>
        <w:rPr>
          <w:rFonts w:hint="eastAsia" w:ascii="仿宋_GB2312" w:hAnsi="黑体" w:eastAsia="仿宋_GB2312"/>
          <w:sz w:val="32"/>
          <w:szCs w:val="32"/>
          <w:lang w:val="en-US" w:eastAsia="zh-CN"/>
        </w:rPr>
        <w:t>对</w:t>
      </w:r>
      <w:r>
        <w:rPr>
          <w:rFonts w:hint="eastAsia" w:ascii="仿宋_GB2312" w:hAnsi="黑体" w:eastAsia="仿宋_GB2312"/>
          <w:sz w:val="32"/>
          <w:szCs w:val="32"/>
          <w:lang w:eastAsia="zh-Hans"/>
        </w:rPr>
        <w:t>大商</w:t>
      </w:r>
      <w:r>
        <w:rPr>
          <w:rFonts w:hint="eastAsia" w:ascii="仿宋_GB2312" w:hAnsi="黑体" w:eastAsia="仿宋_GB2312"/>
          <w:sz w:val="32"/>
          <w:szCs w:val="32"/>
        </w:rPr>
        <w:t>所</w:t>
      </w:r>
      <w:r>
        <w:rPr>
          <w:rFonts w:hint="eastAsia" w:ascii="仿宋_GB2312" w:hAnsi="黑体" w:eastAsia="仿宋_GB2312"/>
          <w:sz w:val="32"/>
          <w:szCs w:val="32"/>
          <w:lang w:val="en-US" w:eastAsia="zh-CN"/>
        </w:rPr>
        <w:t>组播行情发送平台的</w:t>
      </w:r>
      <w:r>
        <w:rPr>
          <w:rFonts w:hint="eastAsia" w:ascii="仿宋_GB2312" w:hAnsi="黑体" w:eastAsia="仿宋_GB2312"/>
          <w:sz w:val="32"/>
          <w:szCs w:val="32"/>
        </w:rPr>
        <w:t>总体情况</w:t>
      </w:r>
      <w:r>
        <w:rPr>
          <w:rFonts w:hint="eastAsia" w:ascii="仿宋_GB2312" w:hAnsi="黑体" w:eastAsia="仿宋_GB2312"/>
          <w:sz w:val="32"/>
          <w:szCs w:val="32"/>
          <w:lang w:val="en-US" w:eastAsia="zh-CN"/>
        </w:rPr>
        <w:t>作了介绍，</w:t>
      </w:r>
      <w:r>
        <w:rPr>
          <w:rFonts w:hint="eastAsia" w:ascii="仿宋_GB2312" w:hAnsi="黑体" w:eastAsia="仿宋_GB2312"/>
          <w:sz w:val="32"/>
          <w:szCs w:val="32"/>
        </w:rPr>
        <w:t>对会员接入</w:t>
      </w:r>
      <w:r>
        <w:rPr>
          <w:rFonts w:hint="eastAsia" w:ascii="仿宋_GB2312" w:hAnsi="黑体" w:eastAsia="仿宋_GB2312"/>
          <w:sz w:val="32"/>
          <w:szCs w:val="32"/>
          <w:lang w:val="en-US" w:eastAsia="zh-CN"/>
        </w:rPr>
        <w:t>的</w:t>
      </w:r>
      <w:r>
        <w:rPr>
          <w:rFonts w:hint="eastAsia" w:ascii="仿宋_GB2312" w:hAnsi="黑体" w:eastAsia="仿宋_GB2312"/>
          <w:sz w:val="32"/>
          <w:szCs w:val="32"/>
        </w:rPr>
        <w:t>技术要求、部署条件、接入参考模</w:t>
      </w:r>
      <w:bookmarkStart w:id="38" w:name="_GoBack"/>
      <w:bookmarkEnd w:id="38"/>
      <w:r>
        <w:rPr>
          <w:rFonts w:hint="eastAsia" w:ascii="仿宋_GB2312" w:hAnsi="黑体" w:eastAsia="仿宋_GB2312"/>
          <w:sz w:val="32"/>
          <w:szCs w:val="32"/>
        </w:rPr>
        <w:t>型、申请流程等方面作了</w:t>
      </w:r>
      <w:r>
        <w:rPr>
          <w:rFonts w:hint="eastAsia" w:ascii="仿宋_GB2312" w:hAnsi="黑体" w:eastAsia="仿宋_GB2312"/>
          <w:sz w:val="32"/>
          <w:szCs w:val="32"/>
          <w:lang w:val="en-US" w:eastAsia="zh-CN"/>
        </w:rPr>
        <w:t>相关</w:t>
      </w:r>
      <w:r>
        <w:rPr>
          <w:rFonts w:hint="eastAsia" w:ascii="仿宋_GB2312" w:hAnsi="黑体" w:eastAsia="仿宋_GB2312"/>
          <w:sz w:val="32"/>
          <w:szCs w:val="32"/>
        </w:rPr>
        <w:t>阐述，</w:t>
      </w:r>
      <w:r>
        <w:rPr>
          <w:rFonts w:hint="eastAsia" w:ascii="仿宋_GB2312" w:hAnsi="黑体" w:eastAsia="仿宋_GB2312"/>
          <w:sz w:val="32"/>
          <w:szCs w:val="32"/>
          <w:lang w:val="en-US" w:eastAsia="zh-CN"/>
        </w:rPr>
        <w:t>是</w:t>
      </w:r>
      <w:r>
        <w:rPr>
          <w:rFonts w:hint="eastAsia" w:ascii="仿宋_GB2312" w:hAnsi="黑体" w:eastAsia="仿宋_GB2312"/>
          <w:sz w:val="32"/>
          <w:szCs w:val="32"/>
        </w:rPr>
        <w:t>会员</w:t>
      </w:r>
      <w:r>
        <w:rPr>
          <w:rFonts w:hint="eastAsia" w:ascii="仿宋_GB2312" w:hAnsi="黑体" w:eastAsia="仿宋_GB2312"/>
          <w:sz w:val="32"/>
          <w:szCs w:val="32"/>
          <w:lang w:eastAsia="zh-CN"/>
        </w:rPr>
        <w:t>、信息商</w:t>
      </w:r>
      <w:r>
        <w:rPr>
          <w:rFonts w:hint="eastAsia" w:ascii="仿宋_GB2312" w:hAnsi="黑体" w:eastAsia="仿宋_GB2312"/>
          <w:sz w:val="32"/>
          <w:szCs w:val="32"/>
        </w:rPr>
        <w:t>接入</w:t>
      </w:r>
      <w:r>
        <w:rPr>
          <w:rFonts w:hint="eastAsia" w:ascii="仿宋_GB2312" w:hAnsi="黑体" w:eastAsia="仿宋_GB2312"/>
          <w:sz w:val="32"/>
          <w:szCs w:val="32"/>
          <w:lang w:val="en-US" w:eastAsia="zh-CN"/>
        </w:rPr>
        <w:t>大商所组播行情发送平台</w:t>
      </w:r>
      <w:r>
        <w:rPr>
          <w:rFonts w:hint="eastAsia" w:ascii="仿宋_GB2312" w:hAnsi="黑体" w:eastAsia="仿宋_GB2312"/>
          <w:sz w:val="32"/>
          <w:szCs w:val="32"/>
        </w:rPr>
        <w:t>的指导性文档。</w:t>
      </w:r>
    </w:p>
    <w:p>
      <w:pPr>
        <w:spacing w:line="360" w:lineRule="auto"/>
        <w:ind w:firstLine="420" w:firstLineChars="200"/>
      </w:pPr>
    </w:p>
    <w:p>
      <w:pPr>
        <w:pStyle w:val="2"/>
        <w:keepLines w:val="0"/>
        <w:pageBreakBefore/>
        <w:widowControl/>
        <w:pBdr>
          <w:bottom w:val="single" w:color="000080" w:sz="36" w:space="4"/>
        </w:pBdr>
        <w:tabs>
          <w:tab w:val="left" w:pos="360"/>
          <w:tab w:val="clear" w:pos="432"/>
        </w:tabs>
        <w:spacing w:before="240" w:after="360" w:line="240" w:lineRule="auto"/>
        <w:ind w:left="0" w:hanging="360"/>
        <w:jc w:val="left"/>
        <w:rPr>
          <w:rFonts w:hint="eastAsia" w:ascii="黑体" w:hAnsi="黑体" w:eastAsia="黑体" w:cs="黑体"/>
          <w:sz w:val="44"/>
          <w:szCs w:val="44"/>
        </w:rPr>
      </w:pPr>
      <w:bookmarkStart w:id="16" w:name="_Toc25009"/>
      <w:r>
        <w:rPr>
          <w:rFonts w:hint="eastAsia" w:ascii="黑体" w:hAnsi="黑体" w:eastAsia="黑体" w:cs="黑体"/>
          <w:sz w:val="44"/>
          <w:szCs w:val="44"/>
          <w:lang w:eastAsia="zh-Hans"/>
        </w:rPr>
        <w:t>组播</w:t>
      </w:r>
      <w:r>
        <w:rPr>
          <w:rFonts w:hint="eastAsia" w:ascii="黑体" w:hAnsi="黑体" w:eastAsia="黑体" w:cs="黑体"/>
          <w:sz w:val="44"/>
          <w:szCs w:val="44"/>
          <w:lang w:val="en-US" w:eastAsia="zh-CN"/>
        </w:rPr>
        <w:t>行情发送平台</w:t>
      </w:r>
      <w:r>
        <w:rPr>
          <w:rFonts w:hint="eastAsia" w:ascii="黑体" w:hAnsi="黑体" w:eastAsia="黑体" w:cs="黑体"/>
          <w:sz w:val="44"/>
          <w:szCs w:val="44"/>
          <w:lang w:eastAsia="zh-Hans"/>
        </w:rPr>
        <w:t>介绍</w:t>
      </w:r>
      <w:bookmarkEnd w:id="16"/>
    </w:p>
    <w:p>
      <w:pPr>
        <w:keepNext w:val="0"/>
        <w:keepLines w:val="0"/>
        <w:pageBreakBefore w:val="0"/>
        <w:widowControl w:val="0"/>
        <w:numPr>
          <w:ilvl w:val="0"/>
          <w:numId w:val="9"/>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eastAsia="zh-Hans"/>
        </w:rPr>
      </w:pPr>
      <w:r>
        <w:rPr>
          <w:rFonts w:hint="eastAsia" w:ascii="仿宋_GB2312" w:hAnsi="黑体" w:eastAsia="仿宋_GB2312"/>
          <w:sz w:val="32"/>
          <w:szCs w:val="32"/>
          <w:lang w:val="en-US" w:eastAsia="zh-CN"/>
        </w:rPr>
        <w:t>组播行情发送平台</w:t>
      </w:r>
      <w:r>
        <w:rPr>
          <w:rFonts w:hint="eastAsia" w:ascii="仿宋_GB2312" w:hAnsi="黑体" w:eastAsia="仿宋_GB2312"/>
          <w:sz w:val="32"/>
          <w:szCs w:val="32"/>
          <w:lang w:eastAsia="zh-Hans"/>
        </w:rPr>
        <w:t>架构如下图：</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eastAsia="zh-Hans"/>
        </w:rPr>
      </w:pPr>
    </w:p>
    <w:p>
      <w:r>
        <w:drawing>
          <wp:inline distT="0" distB="0" distL="114300" distR="114300">
            <wp:extent cx="5937250" cy="4531360"/>
            <wp:effectExtent l="0" t="0" r="6350" b="152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5937250" cy="4531360"/>
                    </a:xfrm>
                    <a:prstGeom prst="rect">
                      <a:avLst/>
                    </a:prstGeom>
                    <a:noFill/>
                    <a:ln w="9525">
                      <a:noFill/>
                    </a:ln>
                  </pic:spPr>
                </pic:pic>
              </a:graphicData>
            </a:graphic>
          </wp:inline>
        </w:drawing>
      </w:r>
    </w:p>
    <w:p>
      <w:r>
        <w:rPr>
          <w:rFonts w:hint="eastAsia" w:ascii="仿宋_GB2312" w:hAnsi="黑体" w:eastAsia="仿宋_GB2312"/>
          <w:sz w:val="32"/>
          <w:szCs w:val="32"/>
          <w:lang w:val="en-US" w:eastAsia="zh-Hans"/>
        </w:rPr>
        <w:br w:type="page"/>
      </w:r>
    </w:p>
    <w:p>
      <w:pPr>
        <w:pStyle w:val="3"/>
        <w:spacing w:line="415" w:lineRule="auto"/>
        <w:ind w:left="578" w:hanging="578"/>
      </w:pPr>
      <w:bookmarkStart w:id="17" w:name="_Toc26592"/>
      <w:r>
        <w:rPr>
          <w:rFonts w:hint="eastAsia"/>
          <w:lang w:val="en-US" w:eastAsia="zh-CN"/>
        </w:rPr>
        <w:t>平台</w:t>
      </w:r>
      <w:r>
        <w:rPr>
          <w:rFonts w:hint="eastAsia"/>
          <w:lang w:val="en-US" w:eastAsia="zh-Hans"/>
        </w:rPr>
        <w:t>提供的服务</w:t>
      </w:r>
      <w:bookmarkEnd w:id="17"/>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组播行情发送平台是对我所传统TCP行情服务的重要补充，组播行情上线后TCP行情网关仍将继续提供服务，组播行情不会替代TCP行情。组播行情发送平台采用开放协议的方式，通过UDP组播向市场发布行情信息。会员单位可以通过升级开发商的柜台软件或者在充分理解《DCE交易7.0组播行情开放协议规范说明》（见官网，以下简称《规范说明》）的基础上自行开发软件，实现对组播行情的接收和处理。新平台提供两种类型的服务，定时行情发送服务和历史行情查询服务，具体介绍如下：</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定时行情发送服务：</w:t>
      </w:r>
      <w:r>
        <w:rPr>
          <w:rFonts w:hint="default" w:ascii="仿宋_GB2312" w:hAnsi="黑体" w:eastAsia="仿宋_GB2312"/>
          <w:sz w:val="32"/>
          <w:szCs w:val="32"/>
          <w:lang w:val="en-US" w:eastAsia="zh-CN"/>
        </w:rPr>
        <w:t>组播行情发送网关（MQG，Multicast Quotation Gateway）向用户推送定时行情，推送的主要内容为各类行情、交易状态、市场状态</w:t>
      </w:r>
      <w:r>
        <w:rPr>
          <w:rFonts w:hint="eastAsia" w:ascii="仿宋_GB2312" w:hAnsi="黑体" w:eastAsia="仿宋_GB2312"/>
          <w:sz w:val="32"/>
          <w:szCs w:val="32"/>
          <w:lang w:val="en-US" w:eastAsia="zh-CN"/>
        </w:rPr>
        <w:t>和</w:t>
      </w:r>
      <w:r>
        <w:rPr>
          <w:rFonts w:hint="default" w:ascii="仿宋_GB2312" w:hAnsi="黑体" w:eastAsia="仿宋_GB2312"/>
          <w:sz w:val="32"/>
          <w:szCs w:val="32"/>
          <w:lang w:val="en-US" w:eastAsia="zh-CN"/>
        </w:rPr>
        <w:t>盘后</w:t>
      </w:r>
      <w:r>
        <w:rPr>
          <w:rFonts w:hint="eastAsia" w:ascii="仿宋_GB2312" w:hAnsi="黑体" w:eastAsia="仿宋_GB2312"/>
          <w:sz w:val="32"/>
          <w:szCs w:val="32"/>
          <w:lang w:val="en-US" w:eastAsia="zh-CN"/>
        </w:rPr>
        <w:t>行情</w:t>
      </w:r>
      <w:r>
        <w:rPr>
          <w:rFonts w:hint="default" w:ascii="仿宋_GB2312" w:hAnsi="黑体" w:eastAsia="仿宋_GB2312"/>
          <w:sz w:val="32"/>
          <w:szCs w:val="32"/>
          <w:lang w:val="en-US" w:eastAsia="zh-CN"/>
        </w:rPr>
        <w:t>通知等。使用DMDP</w:t>
      </w:r>
      <w:r>
        <w:rPr>
          <w:rFonts w:hint="eastAsia" w:ascii="仿宋_GB2312" w:hAnsi="黑体" w:eastAsia="仿宋_GB2312"/>
          <w:sz w:val="32"/>
          <w:szCs w:val="32"/>
          <w:lang w:val="en-US" w:eastAsia="zh-CN"/>
        </w:rPr>
        <w:t>（DCE Market data Dissemination Protocol）</w:t>
      </w:r>
      <w:r>
        <w:rPr>
          <w:rFonts w:hint="default" w:ascii="仿宋_GB2312" w:hAnsi="黑体" w:eastAsia="仿宋_GB2312"/>
          <w:sz w:val="32"/>
          <w:szCs w:val="32"/>
          <w:lang w:val="en-US" w:eastAsia="zh-CN"/>
        </w:rPr>
        <w:t>协议与用户进行交互，传输层采用UDP协议。</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pPr>
      <w:r>
        <w:rPr>
          <w:rFonts w:hint="eastAsia" w:ascii="仿宋_GB2312" w:hAnsi="黑体" w:eastAsia="仿宋_GB2312"/>
          <w:sz w:val="32"/>
          <w:szCs w:val="32"/>
          <w:lang w:val="en-US" w:eastAsia="zh-CN"/>
        </w:rPr>
        <w:t>历史行情查询服务：</w:t>
      </w:r>
      <w:r>
        <w:rPr>
          <w:rFonts w:hint="default" w:ascii="仿宋_GB2312" w:hAnsi="黑体" w:eastAsia="仿宋_GB2312"/>
          <w:sz w:val="32"/>
          <w:szCs w:val="32"/>
          <w:lang w:val="en-US" w:eastAsia="zh-CN"/>
        </w:rPr>
        <w:t>组播行情查询网关（MAG，Multicast Auxiliary Gateway）向用户提供历史行情查询服务，查询的主要内容为行情快照、历史行情和合约基本</w:t>
      </w:r>
      <w:r>
        <w:rPr>
          <w:rFonts w:hint="eastAsia" w:ascii="仿宋_GB2312" w:hAnsi="黑体" w:eastAsia="仿宋_GB2312"/>
          <w:sz w:val="32"/>
          <w:szCs w:val="32"/>
          <w:lang w:val="en-US" w:eastAsia="zh-CN"/>
        </w:rPr>
        <w:t>信息</w:t>
      </w:r>
      <w:r>
        <w:rPr>
          <w:rFonts w:hint="default" w:ascii="仿宋_GB2312" w:hAnsi="黑体" w:eastAsia="仿宋_GB2312"/>
          <w:sz w:val="32"/>
          <w:szCs w:val="32"/>
          <w:lang w:val="en-US" w:eastAsia="zh-CN"/>
        </w:rPr>
        <w:t>等。使用DMQP（DCE Market data Query Protocol）与用户进行交互，传输层采用TCP协议。</w:t>
      </w:r>
      <w:r>
        <w:rPr>
          <w:rFonts w:hint="eastAsia" w:ascii="仿宋_GB2312" w:hAnsi="黑体" w:eastAsia="仿宋_GB2312"/>
          <w:sz w:val="32"/>
          <w:szCs w:val="32"/>
          <w:lang w:val="en-US" w:eastAsia="zh-CN"/>
        </w:rPr>
        <w:t>针对基本行情，我所已默认为会员单位的所有席位开通了组播查询网关的登录和查询权限，不需要会员单位进行申请，登录密码与席位原有密码保持一致，但需要按照《规范说明》的要求进行处理；针对深度行情，需要相关单位向飞创公司申请。需要注意的是，单个席位在DCE交易7.0行情网关和组播行情查询网关的登录状态是互斥的，会员单位应做好席位用途的管理工作。</w:t>
      </w:r>
    </w:p>
    <w:p>
      <w:pPr>
        <w:pStyle w:val="3"/>
        <w:spacing w:line="415" w:lineRule="auto"/>
        <w:ind w:left="578" w:hanging="578"/>
      </w:pPr>
      <w:bookmarkStart w:id="18" w:name="_Toc8112"/>
      <w:r>
        <w:rPr>
          <w:rFonts w:hint="eastAsia"/>
          <w:lang w:val="en-US" w:eastAsia="zh-CN"/>
        </w:rPr>
        <w:t>平台的</w:t>
      </w:r>
      <w:r>
        <w:rPr>
          <w:rFonts w:hint="eastAsia"/>
          <w:lang w:val="en-US" w:eastAsia="zh-Hans"/>
        </w:rPr>
        <w:t>部署模式</w:t>
      </w:r>
      <w:bookmarkEnd w:id="18"/>
    </w:p>
    <w:p>
      <w:pPr>
        <w:pStyle w:val="3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0" w:firstLine="640" w:firstLineChars="200"/>
        <w:textAlignment w:val="auto"/>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组播行情服务部署在主中心及同城灾备中心，主备模式运行。主中心提供定时行情发送服务及历史行情查询服务，此时，主中心通过UDP协议发送两路组播行情（下文统称：</w:t>
      </w:r>
      <w:r>
        <w:rPr>
          <w:rFonts w:hint="eastAsia" w:ascii="仿宋_GB2312" w:hAnsi="黑体" w:eastAsia="仿宋_GB2312" w:cs="Times New Roman"/>
          <w:kern w:val="2"/>
          <w:sz w:val="32"/>
          <w:szCs w:val="32"/>
          <w:lang w:val="en-US" w:eastAsia="zh-Hans" w:bidi="ar-SA"/>
        </w:rPr>
        <w:t>A路</w:t>
      </w:r>
      <w:r>
        <w:rPr>
          <w:rFonts w:hint="eastAsia" w:ascii="仿宋_GB2312" w:hAnsi="黑体" w:eastAsia="仿宋_GB2312" w:cs="Times New Roman"/>
          <w:kern w:val="2"/>
          <w:sz w:val="32"/>
          <w:szCs w:val="32"/>
          <w:lang w:val="en-US" w:eastAsia="zh-CN" w:bidi="ar-SA"/>
        </w:rPr>
        <w:t>行情、</w:t>
      </w:r>
      <w:r>
        <w:rPr>
          <w:rFonts w:hint="eastAsia" w:ascii="仿宋_GB2312" w:hAnsi="黑体" w:eastAsia="仿宋_GB2312" w:cs="Times New Roman"/>
          <w:kern w:val="2"/>
          <w:sz w:val="32"/>
          <w:szCs w:val="32"/>
          <w:lang w:val="en-US" w:eastAsia="zh-Hans" w:bidi="ar-SA"/>
        </w:rPr>
        <w:t>B路</w:t>
      </w:r>
      <w:r>
        <w:rPr>
          <w:rFonts w:hint="eastAsia" w:ascii="仿宋_GB2312" w:hAnsi="黑体" w:eastAsia="仿宋_GB2312" w:cs="Times New Roman"/>
          <w:kern w:val="2"/>
          <w:sz w:val="32"/>
          <w:szCs w:val="32"/>
          <w:lang w:val="en-US" w:eastAsia="zh-CN" w:bidi="ar-SA"/>
        </w:rPr>
        <w:t>行情）。如启用同城灾备中心，同城灾备中心将提供定时行情发送服务及历史行情查询服务，主中心不再提供上述服务。此时，灾备中心通过UDP协议发送两路组播行情（下文统称：C</w:t>
      </w:r>
      <w:r>
        <w:rPr>
          <w:rFonts w:hint="eastAsia" w:ascii="仿宋_GB2312" w:hAnsi="黑体" w:eastAsia="仿宋_GB2312" w:cs="Times New Roman"/>
          <w:kern w:val="2"/>
          <w:sz w:val="32"/>
          <w:szCs w:val="32"/>
          <w:lang w:val="en-US" w:eastAsia="zh-Hans" w:bidi="ar-SA"/>
        </w:rPr>
        <w:t>路</w:t>
      </w:r>
      <w:r>
        <w:rPr>
          <w:rFonts w:hint="eastAsia" w:ascii="仿宋_GB2312" w:hAnsi="黑体" w:eastAsia="仿宋_GB2312" w:cs="Times New Roman"/>
          <w:kern w:val="2"/>
          <w:sz w:val="32"/>
          <w:szCs w:val="32"/>
          <w:lang w:val="en-US" w:eastAsia="zh-CN" w:bidi="ar-SA"/>
        </w:rPr>
        <w:t>行情、D</w:t>
      </w:r>
      <w:r>
        <w:rPr>
          <w:rFonts w:hint="eastAsia" w:ascii="仿宋_GB2312" w:hAnsi="黑体" w:eastAsia="仿宋_GB2312" w:cs="Times New Roman"/>
          <w:kern w:val="2"/>
          <w:sz w:val="32"/>
          <w:szCs w:val="32"/>
          <w:lang w:val="en-US" w:eastAsia="zh-Hans" w:bidi="ar-SA"/>
        </w:rPr>
        <w:t>路</w:t>
      </w:r>
      <w:r>
        <w:rPr>
          <w:rFonts w:hint="eastAsia" w:ascii="仿宋_GB2312" w:hAnsi="黑体" w:eastAsia="仿宋_GB2312" w:cs="Times New Roman"/>
          <w:kern w:val="2"/>
          <w:sz w:val="32"/>
          <w:szCs w:val="32"/>
          <w:lang w:val="en-US" w:eastAsia="zh-CN" w:bidi="ar-SA"/>
        </w:rPr>
        <w:t>行情）。</w:t>
      </w:r>
    </w:p>
    <w:p>
      <w:pPr>
        <w:pStyle w:val="3"/>
        <w:spacing w:line="415" w:lineRule="auto"/>
        <w:ind w:left="578" w:hanging="578"/>
      </w:pPr>
      <w:bookmarkStart w:id="19" w:name="_Toc1745"/>
      <w:r>
        <w:rPr>
          <w:rFonts w:hint="eastAsia"/>
          <w:lang w:val="en-US" w:eastAsia="zh-CN"/>
        </w:rPr>
        <w:t>平台接入方式</w:t>
      </w:r>
      <w:bookmarkEnd w:id="19"/>
    </w:p>
    <w:p>
      <w:pPr>
        <w:pStyle w:val="3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0" w:firstLine="640" w:firstLineChars="200"/>
        <w:textAlignment w:val="auto"/>
        <w:rPr>
          <w:rFonts w:hint="default" w:ascii="仿宋" w:hAnsi="仿宋" w:eastAsia="仿宋" w:cs="仿宋"/>
          <w:sz w:val="32"/>
          <w:szCs w:val="32"/>
          <w:lang w:val="en-US" w:eastAsia="zh-Hans" w:bidi="ar"/>
        </w:rPr>
      </w:pPr>
      <w:r>
        <w:rPr>
          <w:rFonts w:hint="eastAsia" w:ascii="仿宋" w:hAnsi="仿宋" w:eastAsia="仿宋" w:cs="仿宋"/>
          <w:sz w:val="32"/>
          <w:szCs w:val="32"/>
          <w:lang w:val="en-US" w:eastAsia="zh-CN" w:bidi="ar"/>
        </w:rPr>
        <w:t>远程席位可通过直连交易所主、备数据中心的专线接入大商所组播行情发送平台，托管席位可通过飞创托管机房接入大商所组播行情发送平台。三所环网等接入方式暂不提供组播行情服务。</w:t>
      </w:r>
    </w:p>
    <w:p>
      <w:pPr>
        <w:pStyle w:val="3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0" w:firstLine="640" w:firstLineChars="200"/>
        <w:textAlignment w:val="auto"/>
        <w:rPr>
          <w:rFonts w:hint="default" w:ascii="仿宋" w:hAnsi="仿宋" w:eastAsia="仿宋" w:cs="仿宋"/>
          <w:sz w:val="32"/>
          <w:szCs w:val="32"/>
          <w:lang w:val="en-US" w:eastAsia="zh-CN" w:bidi="ar"/>
        </w:rPr>
      </w:pPr>
      <w:r>
        <w:rPr>
          <w:rFonts w:hint="eastAsia" w:ascii="仿宋" w:hAnsi="仿宋" w:eastAsia="仿宋" w:cs="仿宋"/>
          <w:sz w:val="32"/>
          <w:szCs w:val="32"/>
          <w:lang w:val="en-US" w:eastAsia="zh-CN" w:bidi="ar"/>
        </w:rPr>
        <w:t>远程席位推荐采用双直连专线方式接入交易所组播行情发送平台。</w:t>
      </w:r>
    </w:p>
    <w:p>
      <w:pPr>
        <w:pStyle w:val="3"/>
        <w:spacing w:line="415" w:lineRule="auto"/>
        <w:ind w:left="578" w:hanging="578"/>
      </w:pPr>
      <w:bookmarkStart w:id="20" w:name="_Toc7340"/>
      <w:r>
        <w:rPr>
          <w:rFonts w:hint="eastAsia"/>
          <w:lang w:val="en-US" w:eastAsia="zh-CN"/>
        </w:rPr>
        <w:t>组播行情接收方式</w:t>
      </w:r>
      <w:bookmarkEnd w:id="20"/>
    </w:p>
    <w:p>
      <w:pPr>
        <w:pStyle w:val="3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0" w:firstLine="640" w:firstLineChars="200"/>
        <w:textAlignment w:val="auto"/>
        <w:rPr>
          <w:rFonts w:hint="default"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当由主中心提供组播行情服务时，会员单位应同时接收A路行情及B路行情。会员单位远程席位可选择单线双路接收方式、双线双路接收方式或双线多路接收方式。</w:t>
      </w:r>
    </w:p>
    <w:p>
      <w:pPr>
        <w:pStyle w:val="33"/>
        <w:keepNext w:val="0"/>
        <w:keepLines w:val="0"/>
        <w:pageBreakBefore w:val="0"/>
        <w:widowControl/>
        <w:numPr>
          <w:ilvl w:val="0"/>
          <w:numId w:val="10"/>
        </w:numPr>
        <w:kinsoku/>
        <w:wordWrap/>
        <w:overflowPunct/>
        <w:topLinePunct w:val="0"/>
        <w:autoSpaceDE/>
        <w:autoSpaceDN/>
        <w:bidi w:val="0"/>
        <w:adjustRightInd/>
        <w:snapToGrid/>
        <w:spacing w:before="0" w:beforeAutospacing="0" w:after="0" w:afterAutospacing="0" w:line="580" w:lineRule="exact"/>
        <w:ind w:left="420" w:leftChars="0" w:hanging="420" w:firstLineChars="0"/>
        <w:textAlignment w:val="auto"/>
        <w:rPr>
          <w:rFonts w:hint="default"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单线双路接收方式：在单条专线同时推送A路、B路组播行情，会员单位同时接收两路行情，择优选收。</w:t>
      </w:r>
    </w:p>
    <w:p>
      <w:pPr>
        <w:pStyle w:val="33"/>
        <w:keepNext w:val="0"/>
        <w:keepLines w:val="0"/>
        <w:pageBreakBefore w:val="0"/>
        <w:widowControl/>
        <w:numPr>
          <w:ilvl w:val="0"/>
          <w:numId w:val="11"/>
        </w:numPr>
        <w:kinsoku/>
        <w:wordWrap/>
        <w:overflowPunct/>
        <w:topLinePunct w:val="0"/>
        <w:autoSpaceDE/>
        <w:autoSpaceDN/>
        <w:bidi w:val="0"/>
        <w:adjustRightInd/>
        <w:snapToGrid/>
        <w:spacing w:before="0" w:beforeAutospacing="0" w:after="0" w:afterAutospacing="0" w:line="580" w:lineRule="exact"/>
        <w:ind w:left="420" w:leftChars="0" w:hanging="420" w:firstLineChars="0"/>
        <w:textAlignment w:val="auto"/>
        <w:rPr>
          <w:rFonts w:hint="default"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双线双路接收方式：主中心专线推送A路组播行情，同城灾备中心专线推送B路组播行情，会员单位同时接收两路行情，择优选收。</w:t>
      </w:r>
    </w:p>
    <w:p>
      <w:pPr>
        <w:pStyle w:val="33"/>
        <w:keepNext w:val="0"/>
        <w:keepLines w:val="0"/>
        <w:pageBreakBefore w:val="0"/>
        <w:widowControl/>
        <w:numPr>
          <w:ilvl w:val="0"/>
          <w:numId w:val="11"/>
        </w:numPr>
        <w:kinsoku/>
        <w:wordWrap/>
        <w:overflowPunct/>
        <w:topLinePunct w:val="0"/>
        <w:autoSpaceDE/>
        <w:autoSpaceDN/>
        <w:bidi w:val="0"/>
        <w:adjustRightInd/>
        <w:snapToGrid/>
        <w:spacing w:before="0" w:beforeAutospacing="0" w:after="0" w:afterAutospacing="0" w:line="580" w:lineRule="exact"/>
        <w:ind w:left="420" w:leftChars="0" w:hanging="420" w:firstLineChars="0"/>
        <w:textAlignment w:val="auto"/>
        <w:rPr>
          <w:rFonts w:hint="default"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双线多路接收方式：主中心专线推送A路行情，或同时推送A路、B路组播行情；同城灾备中心专线推送B路行情，或同时推送A路、B路组播行情，会员单位同时接收上述组播行情（最多4路行情），择优选收。</w:t>
      </w:r>
    </w:p>
    <w:p>
      <w:pPr>
        <w:pStyle w:val="3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0" w:firstLine="640" w:firstLineChars="200"/>
        <w:textAlignment w:val="auto"/>
        <w:rPr>
          <w:rFonts w:hint="default"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当启用同城灾备中心组播行情服务时，</w:t>
      </w:r>
      <w:r>
        <w:rPr>
          <w:rFonts w:hint="eastAsia" w:ascii="仿宋_GB2312" w:hAnsi="黑体" w:eastAsia="仿宋_GB2312"/>
          <w:sz w:val="32"/>
          <w:szCs w:val="32"/>
          <w:lang w:val="en-US" w:eastAsia="zh-CN"/>
        </w:rPr>
        <w:t>组播行情发送平台</w:t>
      </w:r>
      <w:r>
        <w:rPr>
          <w:rFonts w:hint="eastAsia" w:ascii="仿宋_GB2312" w:hAnsi="黑体" w:eastAsia="仿宋_GB2312" w:cs="Times New Roman"/>
          <w:kern w:val="2"/>
          <w:sz w:val="32"/>
          <w:szCs w:val="32"/>
          <w:lang w:val="en-US" w:eastAsia="zh-CN" w:bidi="ar-SA"/>
        </w:rPr>
        <w:t>只发送C路和D路行情，如此时主中心线路不可用，需通过同城灾备线路接收C路、D路行情。建议会员单位通过双线接收方式接收组播行情（双线路分别连接主、备数据中心），确保启用同城灾备中心组播行情服务时可接收到C路、D路行情。如行情接收单位不具备接收C路、D路行情条件，可考虑单播行情等替代方案。</w:t>
      </w:r>
    </w:p>
    <w:p>
      <w:pPr>
        <w:pStyle w:val="3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0"/>
        <w:textAlignment w:val="auto"/>
        <w:rPr>
          <w:rFonts w:hint="default" w:ascii="仿宋_GB2312" w:hAnsi="黑体" w:eastAsia="仿宋_GB2312" w:cs="Times New Roman"/>
          <w:kern w:val="2"/>
          <w:sz w:val="32"/>
          <w:szCs w:val="32"/>
          <w:lang w:val="en-US" w:eastAsia="zh-CN" w:bidi="ar-SA"/>
        </w:rPr>
      </w:pPr>
    </w:p>
    <w:p>
      <w:pPr>
        <w:rPr>
          <w:rFonts w:hint="eastAsia" w:ascii="仿宋" w:hAnsi="仿宋" w:eastAsia="仿宋" w:cs="仿宋"/>
          <w:sz w:val="32"/>
          <w:szCs w:val="32"/>
          <w:lang w:eastAsia="zh-Hans" w:bidi="ar"/>
        </w:rPr>
      </w:pPr>
      <w:r>
        <w:rPr>
          <w:rFonts w:hint="eastAsia" w:ascii="仿宋_GB2312" w:hAnsi="黑体" w:eastAsia="仿宋_GB2312" w:cs="Times New Roman"/>
          <w:kern w:val="2"/>
          <w:sz w:val="32"/>
          <w:szCs w:val="32"/>
          <w:lang w:val="en-US" w:eastAsia="zh-CN" w:bidi="ar-SA"/>
        </w:rPr>
        <w:br w:type="page"/>
      </w:r>
    </w:p>
    <w:p>
      <w:pPr>
        <w:pStyle w:val="2"/>
        <w:keepLines w:val="0"/>
        <w:pageBreakBefore/>
        <w:widowControl/>
        <w:pBdr>
          <w:bottom w:val="single" w:color="000080" w:sz="36" w:space="4"/>
        </w:pBdr>
        <w:tabs>
          <w:tab w:val="left" w:pos="360"/>
          <w:tab w:val="clear" w:pos="432"/>
        </w:tabs>
        <w:spacing w:before="240" w:after="360" w:line="240" w:lineRule="auto"/>
        <w:ind w:left="0" w:hanging="360"/>
        <w:jc w:val="left"/>
        <w:rPr>
          <w:rFonts w:hint="eastAsia" w:ascii="黑体" w:hAnsi="黑体" w:eastAsia="黑体" w:cs="黑体"/>
          <w:sz w:val="44"/>
          <w:szCs w:val="44"/>
        </w:rPr>
      </w:pPr>
      <w:bookmarkStart w:id="21" w:name="_Toc21652"/>
      <w:r>
        <w:rPr>
          <w:rFonts w:hint="eastAsia" w:ascii="黑体" w:hAnsi="黑体" w:eastAsia="黑体" w:cs="黑体"/>
          <w:sz w:val="44"/>
          <w:szCs w:val="44"/>
          <w:lang w:eastAsia="zh-Hans"/>
        </w:rPr>
        <w:t>会员端技术要求</w:t>
      </w:r>
      <w:bookmarkEnd w:id="21"/>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PIM-SSM模式比ASM模式减少了RP相关配置，能够直接建立最短路径树（SPT），配置简单，效率高。因此推荐会员使用PIM-SSM 模式+IGMPv3部署组播网络。若网络设备不支持IGMPv3，也可采用PIM-ASM模式+IGMPv2部署组播网络。</w:t>
      </w:r>
    </w:p>
    <w:p>
      <w:pPr>
        <w:rPr>
          <w:rFonts w:hint="default"/>
          <w:lang w:val="en-US" w:eastAsia="zh-CN"/>
        </w:rPr>
      </w:pPr>
    </w:p>
    <w:tbl>
      <w:tblPr>
        <w:tblStyle w:val="37"/>
        <w:tblW w:w="9349" w:type="dxa"/>
        <w:tblInd w:w="0" w:type="dxa"/>
        <w:tblLayout w:type="autofit"/>
        <w:tblCellMar>
          <w:top w:w="15" w:type="dxa"/>
          <w:left w:w="15" w:type="dxa"/>
          <w:bottom w:w="15" w:type="dxa"/>
          <w:right w:w="15" w:type="dxa"/>
        </w:tblCellMar>
      </w:tblPr>
      <w:tblGrid>
        <w:gridCol w:w="1296"/>
        <w:gridCol w:w="3846"/>
        <w:gridCol w:w="4207"/>
      </w:tblGrid>
      <w:tr>
        <w:tblPrEx>
          <w:tblCellMar>
            <w:top w:w="15" w:type="dxa"/>
            <w:left w:w="15" w:type="dxa"/>
            <w:bottom w:w="15" w:type="dxa"/>
            <w:right w:w="15" w:type="dxa"/>
          </w:tblCellMar>
        </w:tblPrEx>
        <w:trPr>
          <w:trHeight w:val="285" w:hRule="atLeast"/>
        </w:trPr>
        <w:tc>
          <w:tcPr>
            <w:tcW w:w="1296"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内容</w:t>
            </w:r>
          </w:p>
        </w:tc>
        <w:tc>
          <w:tcPr>
            <w:tcW w:w="3846"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技术要求</w:t>
            </w:r>
          </w:p>
        </w:tc>
        <w:tc>
          <w:tcPr>
            <w:tcW w:w="4207"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备注</w:t>
            </w:r>
          </w:p>
        </w:tc>
      </w:tr>
      <w:tr>
        <w:tblPrEx>
          <w:tblCellMar>
            <w:top w:w="15" w:type="dxa"/>
            <w:left w:w="15" w:type="dxa"/>
            <w:bottom w:w="15" w:type="dxa"/>
            <w:right w:w="15" w:type="dxa"/>
          </w:tblCellMar>
        </w:tblPrEx>
        <w:trPr>
          <w:trHeight w:val="608"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接入方式</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直连大商所的MSTP专线。</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非直连大商所线路</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val="en-US" w:eastAsia="zh-CN" w:bidi="ar"/>
              </w:rPr>
              <w:t>三所环网等</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暂不支持组播行情推送。</w:t>
            </w:r>
          </w:p>
        </w:tc>
      </w:tr>
      <w:tr>
        <w:tblPrEx>
          <w:tblCellMar>
            <w:top w:w="15" w:type="dxa"/>
            <w:left w:w="15" w:type="dxa"/>
            <w:bottom w:w="15" w:type="dxa"/>
            <w:right w:w="15" w:type="dxa"/>
          </w:tblCellMar>
        </w:tblPrEx>
        <w:trPr>
          <w:trHeight w:val="66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网络设备</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三层网络设备：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1、支持组播路由协议PIM-SSM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2、支持组管理协议 IGMP v3 。</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若不支持PIM-SSM模式+IGMPv3部署组播，可使用ASM模式：</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1、使用PIM Sparse Mode + IGMPv2；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2、配置本地静态RP。</w:t>
            </w:r>
          </w:p>
        </w:tc>
      </w:tr>
      <w:tr>
        <w:tblPrEx>
          <w:tblCellMar>
            <w:top w:w="15" w:type="dxa"/>
            <w:left w:w="15" w:type="dxa"/>
            <w:bottom w:w="15" w:type="dxa"/>
            <w:right w:w="15" w:type="dxa"/>
          </w:tblCellMar>
        </w:tblPrEx>
        <w:trPr>
          <w:trHeight w:val="435"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二层网络设备：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1、支持Vlan</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2、</w:t>
            </w:r>
            <w:r>
              <w:rPr>
                <w:rFonts w:hint="eastAsia" w:ascii="宋体" w:hAnsi="宋体" w:cs="宋体"/>
                <w:color w:val="auto"/>
                <w:kern w:val="0"/>
                <w:sz w:val="20"/>
                <w:szCs w:val="20"/>
                <w:lang w:val="en-US" w:eastAsia="zh-CN" w:bidi="ar"/>
              </w:rPr>
              <w:t>支持IGMP snooping</w:t>
            </w:r>
            <w:r>
              <w:rPr>
                <w:rFonts w:hint="eastAsia" w:ascii="宋体" w:hAnsi="宋体" w:cs="宋体"/>
                <w:color w:val="000000"/>
                <w:kern w:val="0"/>
                <w:sz w:val="20"/>
                <w:szCs w:val="20"/>
                <w:lang w:bidi="ar"/>
              </w:rPr>
              <w:t>。</w:t>
            </w: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15" w:type="dxa"/>
            <w:left w:w="15" w:type="dxa"/>
            <w:bottom w:w="15" w:type="dxa"/>
            <w:right w:w="15" w:type="dxa"/>
          </w:tblCellMar>
        </w:tblPrEx>
        <w:trPr>
          <w:trHeight w:val="285"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主机/应用</w:t>
            </w:r>
          </w:p>
        </w:tc>
        <w:tc>
          <w:tcPr>
            <w:tcW w:w="384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0"/>
                <w:szCs w:val="20"/>
              </w:rPr>
            </w:pPr>
            <w:r>
              <w:rPr>
                <w:rFonts w:hint="eastAsia" w:ascii="宋体" w:hAnsi="宋体" w:cs="宋体"/>
                <w:color w:val="000000"/>
                <w:kern w:val="0"/>
                <w:sz w:val="20"/>
                <w:szCs w:val="20"/>
                <w:lang w:bidi="ar"/>
              </w:rPr>
              <w:t>支持组管理协议IGMP</w:t>
            </w:r>
            <w:r>
              <w:rPr>
                <w:rFonts w:hint="eastAsia" w:ascii="宋体" w:hAnsi="宋体" w:cs="宋体"/>
                <w:color w:val="000000"/>
                <w:kern w:val="0"/>
                <w:sz w:val="20"/>
                <w:szCs w:val="20"/>
                <w:lang w:val="en-US" w:eastAsia="zh-CN" w:bidi="ar"/>
              </w:rPr>
              <w:t xml:space="preserve"> </w:t>
            </w:r>
            <w:r>
              <w:rPr>
                <w:rFonts w:hint="eastAsia" w:ascii="宋体" w:hAnsi="宋体" w:cs="宋体"/>
                <w:color w:val="000000"/>
                <w:kern w:val="0"/>
                <w:sz w:val="20"/>
                <w:szCs w:val="20"/>
                <w:lang w:bidi="ar"/>
              </w:rPr>
              <w:t>version 3。</w:t>
            </w: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bookmarkEnd w:id="13"/>
      <w:bookmarkEnd w:id="14"/>
      <w:bookmarkEnd w:id="15"/>
    </w:tbl>
    <w:p>
      <w:pPr>
        <w:pStyle w:val="2"/>
        <w:keepLines w:val="0"/>
        <w:pageBreakBefore/>
        <w:widowControl/>
        <w:pBdr>
          <w:bottom w:val="single" w:color="000080" w:sz="36" w:space="4"/>
        </w:pBdr>
        <w:tabs>
          <w:tab w:val="left" w:pos="360"/>
          <w:tab w:val="clear" w:pos="432"/>
        </w:tabs>
        <w:spacing w:before="240" w:after="360" w:line="240" w:lineRule="auto"/>
        <w:ind w:left="0" w:hanging="360"/>
        <w:jc w:val="left"/>
        <w:rPr>
          <w:rFonts w:hint="eastAsia" w:ascii="黑体" w:hAnsi="黑体" w:eastAsia="黑体" w:cs="黑体"/>
          <w:sz w:val="44"/>
          <w:szCs w:val="44"/>
          <w:lang w:eastAsia="zh-Hans"/>
        </w:rPr>
      </w:pPr>
      <w:bookmarkStart w:id="22" w:name="_Toc28385"/>
      <w:r>
        <w:rPr>
          <w:rFonts w:hint="eastAsia" w:ascii="黑体" w:hAnsi="黑体" w:eastAsia="黑体" w:cs="黑体"/>
          <w:sz w:val="44"/>
          <w:szCs w:val="44"/>
          <w:lang w:eastAsia="zh-Hans"/>
        </w:rPr>
        <w:t>会员端安全规范</w:t>
      </w:r>
      <w:bookmarkEnd w:id="22"/>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为保证交易网络的安全可靠，会员端应遵循以下安全规范。</w:t>
      </w:r>
    </w:p>
    <w:p>
      <w:pPr>
        <w:keepNext w:val="0"/>
        <w:keepLines w:val="0"/>
        <w:pageBreakBefore w:val="0"/>
        <w:widowControl w:val="0"/>
        <w:numPr>
          <w:ilvl w:val="0"/>
          <w:numId w:val="12"/>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会员的相关交易网络和系统应和因特网、办公网等非交易网络和系统实现有效隔离。</w:t>
      </w:r>
    </w:p>
    <w:p>
      <w:pPr>
        <w:keepNext w:val="0"/>
        <w:keepLines w:val="0"/>
        <w:pageBreakBefore w:val="0"/>
        <w:widowControl w:val="0"/>
        <w:numPr>
          <w:ilvl w:val="0"/>
          <w:numId w:val="12"/>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禁止会员作为组播源通过专线向交易所网络发送无用组播包。</w:t>
      </w:r>
    </w:p>
    <w:p>
      <w:pPr>
        <w:keepNext w:val="0"/>
        <w:keepLines w:val="0"/>
        <w:pageBreakBefore w:val="0"/>
        <w:widowControl w:val="0"/>
        <w:numPr>
          <w:ilvl w:val="0"/>
          <w:numId w:val="12"/>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线路叠加组播行情流量会增加带宽占用率，请会员自行做好带宽评估。</w:t>
      </w:r>
    </w:p>
    <w:p>
      <w:pPr>
        <w:keepNext w:val="0"/>
        <w:keepLines w:val="0"/>
        <w:pageBreakBefore w:val="0"/>
        <w:widowControl w:val="0"/>
        <w:numPr>
          <w:ilvl w:val="0"/>
          <w:numId w:val="12"/>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在与交易所的边界进行安全控制，开放以下策略：</w:t>
      </w:r>
    </w:p>
    <w:tbl>
      <w:tblPr>
        <w:tblStyle w:val="3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192"/>
        <w:gridCol w:w="1400"/>
        <w:gridCol w:w="243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pct"/>
            <w:shd w:val="clear" w:color="auto" w:fill="B8CCE4" w:themeFill="accent1" w:themeFillTint="66"/>
          </w:tcPr>
          <w:p>
            <w:pPr>
              <w:pStyle w:val="132"/>
              <w:widowControl/>
              <w:numPr>
                <w:ilvl w:val="0"/>
                <w:numId w:val="0"/>
              </w:numPr>
              <w:spacing w:line="360" w:lineRule="auto"/>
              <w:rPr>
                <w:rFonts w:hint="eastAsia" w:asciiTheme="minorEastAsia" w:hAnsiTheme="minorEastAsia" w:eastAsiaTheme="minorEastAsia" w:cstheme="minorEastAsia"/>
                <w:sz w:val="20"/>
                <w:szCs w:val="20"/>
                <w:vertAlign w:val="baseline"/>
                <w:lang w:eastAsia="zh-CN"/>
              </w:rPr>
            </w:pPr>
          </w:p>
        </w:tc>
        <w:tc>
          <w:tcPr>
            <w:tcW w:w="1878" w:type="pct"/>
            <w:gridSpan w:val="2"/>
            <w:shd w:val="clear" w:color="auto" w:fill="B8CCE4" w:themeFill="accent1" w:themeFillTint="66"/>
          </w:tcPr>
          <w:p>
            <w:pPr>
              <w:pStyle w:val="132"/>
              <w:widowControl/>
              <w:numPr>
                <w:ilvl w:val="0"/>
                <w:numId w:val="0"/>
              </w:numPr>
              <w:spacing w:line="360" w:lineRule="auto"/>
              <w:rPr>
                <w:rFonts w:hint="default" w:asciiTheme="minorEastAsia" w:hAnsiTheme="minorEastAsia" w:eastAsiaTheme="minorEastAsia" w:cstheme="minorEastAsia"/>
                <w:b/>
                <w:bCs/>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组播行情服务</w:t>
            </w:r>
          </w:p>
        </w:tc>
        <w:tc>
          <w:tcPr>
            <w:tcW w:w="2001" w:type="pct"/>
            <w:gridSpan w:val="2"/>
            <w:shd w:val="clear" w:color="auto" w:fill="B8CCE4" w:themeFill="accent1" w:themeFillTint="66"/>
          </w:tcPr>
          <w:p>
            <w:pPr>
              <w:pStyle w:val="132"/>
              <w:widowControl/>
              <w:numPr>
                <w:ilvl w:val="0"/>
                <w:numId w:val="0"/>
              </w:numPr>
              <w:spacing w:line="360" w:lineRule="auto"/>
              <w:rPr>
                <w:rFonts w:hint="default" w:asciiTheme="minorEastAsia" w:hAnsiTheme="minorEastAsia" w:eastAsiaTheme="minorEastAsia" w:cstheme="minorEastAsia"/>
                <w:b/>
                <w:bCs/>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行情查询服务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pct"/>
          </w:tcPr>
          <w:p>
            <w:pPr>
              <w:pStyle w:val="132"/>
              <w:widowControl/>
              <w:numPr>
                <w:ilvl w:val="0"/>
                <w:numId w:val="0"/>
              </w:numPr>
              <w:spacing w:line="360" w:lineRule="auto"/>
              <w:rPr>
                <w:rFonts w:hint="default" w:asciiTheme="minorEastAsia" w:hAnsiTheme="minorEastAsia" w:eastAsiaTheme="minorEastAsia" w:cstheme="minorEastAsia"/>
                <w:b/>
                <w:bCs/>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数据中心</w:t>
            </w:r>
          </w:p>
        </w:tc>
        <w:tc>
          <w:tcPr>
            <w:tcW w:w="1146" w:type="pct"/>
          </w:tcPr>
          <w:p>
            <w:pPr>
              <w:pStyle w:val="132"/>
              <w:widowControl/>
              <w:numPr>
                <w:ilvl w:val="0"/>
                <w:numId w:val="0"/>
              </w:numPr>
              <w:spacing w:line="360" w:lineRule="auto"/>
              <w:rPr>
                <w:rFonts w:hint="default"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IP地址段</w:t>
            </w:r>
          </w:p>
        </w:tc>
        <w:tc>
          <w:tcPr>
            <w:tcW w:w="732" w:type="pct"/>
          </w:tcPr>
          <w:p>
            <w:pPr>
              <w:pStyle w:val="132"/>
              <w:widowControl/>
              <w:numPr>
                <w:ilvl w:val="0"/>
                <w:numId w:val="0"/>
              </w:numPr>
              <w:spacing w:line="360" w:lineRule="auto"/>
              <w:rPr>
                <w:rFonts w:hint="default"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端口</w:t>
            </w:r>
          </w:p>
        </w:tc>
        <w:tc>
          <w:tcPr>
            <w:tcW w:w="1274" w:type="pct"/>
          </w:tcPr>
          <w:p>
            <w:pPr>
              <w:pStyle w:val="132"/>
              <w:widowControl/>
              <w:numPr>
                <w:ilvl w:val="0"/>
                <w:numId w:val="0"/>
              </w:numPr>
              <w:spacing w:line="360" w:lineRule="auto"/>
              <w:rPr>
                <w:rFonts w:hint="default"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IP地址段</w:t>
            </w:r>
          </w:p>
        </w:tc>
        <w:tc>
          <w:tcPr>
            <w:tcW w:w="726" w:type="pct"/>
          </w:tcPr>
          <w:p>
            <w:pPr>
              <w:pStyle w:val="132"/>
              <w:widowControl/>
              <w:numPr>
                <w:ilvl w:val="0"/>
                <w:numId w:val="0"/>
              </w:numPr>
              <w:spacing w:line="360" w:lineRule="auto"/>
              <w:rPr>
                <w:rFonts w:hint="default"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pct"/>
          </w:tcPr>
          <w:p>
            <w:pPr>
              <w:pStyle w:val="132"/>
              <w:widowControl/>
              <w:numPr>
                <w:ilvl w:val="0"/>
                <w:numId w:val="0"/>
              </w:numPr>
              <w:spacing w:line="360" w:lineRule="auto"/>
              <w:rPr>
                <w:rFonts w:hint="default" w:asciiTheme="minorEastAsia" w:hAnsiTheme="minorEastAsia" w:eastAsiaTheme="minorEastAsia" w:cstheme="minorEastAsia"/>
                <w:b/>
                <w:bCs/>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期货大厦主中心</w:t>
            </w:r>
          </w:p>
        </w:tc>
        <w:tc>
          <w:tcPr>
            <w:tcW w:w="1146" w:type="pct"/>
          </w:tcPr>
          <w:p>
            <w:pPr>
              <w:pStyle w:val="132"/>
              <w:widowControl/>
              <w:numPr>
                <w:ilvl w:val="0"/>
                <w:numId w:val="0"/>
              </w:numPr>
              <w:spacing w:line="360" w:lineRule="auto"/>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10.10.241.0/24</w:t>
            </w:r>
          </w:p>
          <w:p>
            <w:pPr>
              <w:pStyle w:val="132"/>
              <w:widowControl/>
              <w:numPr>
                <w:ilvl w:val="0"/>
                <w:numId w:val="0"/>
              </w:numPr>
              <w:spacing w:line="360" w:lineRule="auto"/>
              <w:rPr>
                <w:rFonts w:hint="default"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10.10.242.0/24</w:t>
            </w:r>
          </w:p>
        </w:tc>
        <w:tc>
          <w:tcPr>
            <w:tcW w:w="732" w:type="pct"/>
            <w:vMerge w:val="restart"/>
          </w:tcPr>
          <w:p>
            <w:pPr>
              <w:pStyle w:val="132"/>
              <w:widowControl/>
              <w:numPr>
                <w:ilvl w:val="0"/>
                <w:numId w:val="0"/>
              </w:numPr>
              <w:spacing w:line="360" w:lineRule="auto"/>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会员UDP 27351</w:t>
            </w:r>
          </w:p>
          <w:p>
            <w:pPr>
              <w:pStyle w:val="132"/>
              <w:widowControl/>
              <w:numPr>
                <w:ilvl w:val="0"/>
                <w:numId w:val="0"/>
              </w:numPr>
              <w:spacing w:line="360" w:lineRule="auto"/>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信息商 UDP 27451</w:t>
            </w:r>
          </w:p>
        </w:tc>
        <w:tc>
          <w:tcPr>
            <w:tcW w:w="1274" w:type="pct"/>
          </w:tcPr>
          <w:p>
            <w:pPr>
              <w:pStyle w:val="132"/>
              <w:widowControl/>
              <w:numPr>
                <w:ilvl w:val="0"/>
                <w:numId w:val="0"/>
              </w:numPr>
              <w:spacing w:line="360" w:lineRule="auto"/>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10.10.2.0/24</w:t>
            </w:r>
          </w:p>
        </w:tc>
        <w:tc>
          <w:tcPr>
            <w:tcW w:w="726" w:type="pct"/>
            <w:vMerge w:val="restart"/>
          </w:tcPr>
          <w:p>
            <w:pPr>
              <w:pStyle w:val="132"/>
              <w:widowControl/>
              <w:numPr>
                <w:ilvl w:val="0"/>
                <w:numId w:val="0"/>
              </w:numPr>
              <w:spacing w:line="360" w:lineRule="auto"/>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会员TCP 7350</w:t>
            </w:r>
          </w:p>
          <w:p>
            <w:pPr>
              <w:pStyle w:val="132"/>
              <w:widowControl/>
              <w:numPr>
                <w:ilvl w:val="0"/>
                <w:numId w:val="0"/>
              </w:numPr>
              <w:spacing w:line="360" w:lineRule="auto"/>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信息商 TCP 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pct"/>
          </w:tcPr>
          <w:p>
            <w:pPr>
              <w:pStyle w:val="132"/>
              <w:widowControl/>
              <w:numPr>
                <w:ilvl w:val="0"/>
                <w:numId w:val="0"/>
              </w:numPr>
              <w:spacing w:line="360" w:lineRule="auto"/>
              <w:rPr>
                <w:rFonts w:hint="default" w:asciiTheme="minorEastAsia" w:hAnsiTheme="minorEastAsia" w:eastAsiaTheme="minorEastAsia" w:cstheme="minorEastAsia"/>
                <w:b/>
                <w:bCs/>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同城灾备中心</w:t>
            </w:r>
          </w:p>
        </w:tc>
        <w:tc>
          <w:tcPr>
            <w:tcW w:w="1146" w:type="pct"/>
          </w:tcPr>
          <w:p>
            <w:pPr>
              <w:pStyle w:val="132"/>
              <w:widowControl/>
              <w:numPr>
                <w:ilvl w:val="0"/>
                <w:numId w:val="0"/>
              </w:numPr>
              <w:spacing w:line="360" w:lineRule="auto"/>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10.90.241.0/24</w:t>
            </w:r>
          </w:p>
          <w:p>
            <w:pPr>
              <w:pStyle w:val="132"/>
              <w:widowControl/>
              <w:numPr>
                <w:ilvl w:val="0"/>
                <w:numId w:val="0"/>
              </w:numPr>
              <w:spacing w:line="360" w:lineRule="auto"/>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10.90.242.0/24</w:t>
            </w:r>
          </w:p>
        </w:tc>
        <w:tc>
          <w:tcPr>
            <w:tcW w:w="732" w:type="pct"/>
            <w:vMerge w:val="continue"/>
          </w:tcPr>
          <w:p>
            <w:pPr>
              <w:pStyle w:val="132"/>
              <w:widowControl/>
              <w:numPr>
                <w:ilvl w:val="0"/>
                <w:numId w:val="0"/>
              </w:numPr>
              <w:spacing w:line="360" w:lineRule="auto"/>
              <w:rPr>
                <w:rFonts w:hint="default" w:asciiTheme="minorEastAsia" w:hAnsiTheme="minorEastAsia" w:eastAsiaTheme="minorEastAsia" w:cstheme="minorEastAsia"/>
                <w:sz w:val="20"/>
                <w:szCs w:val="20"/>
                <w:vertAlign w:val="baseline"/>
                <w:lang w:val="en-US" w:eastAsia="zh-CN"/>
              </w:rPr>
            </w:pPr>
          </w:p>
        </w:tc>
        <w:tc>
          <w:tcPr>
            <w:tcW w:w="1274" w:type="pct"/>
          </w:tcPr>
          <w:p>
            <w:pPr>
              <w:pStyle w:val="132"/>
              <w:widowControl/>
              <w:numPr>
                <w:ilvl w:val="0"/>
                <w:numId w:val="0"/>
              </w:numPr>
              <w:spacing w:line="360" w:lineRule="auto"/>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10.90.2.0/24</w:t>
            </w:r>
          </w:p>
        </w:tc>
        <w:tc>
          <w:tcPr>
            <w:tcW w:w="726" w:type="pct"/>
            <w:vMerge w:val="continue"/>
          </w:tcPr>
          <w:p>
            <w:pPr>
              <w:pStyle w:val="132"/>
              <w:widowControl/>
              <w:numPr>
                <w:ilvl w:val="0"/>
                <w:numId w:val="0"/>
              </w:numPr>
              <w:spacing w:line="360" w:lineRule="auto"/>
              <w:rPr>
                <w:rFonts w:hint="default" w:asciiTheme="minorEastAsia" w:hAnsiTheme="minorEastAsia" w:eastAsiaTheme="minorEastAsia" w:cstheme="minorEastAsia"/>
                <w:sz w:val="20"/>
                <w:szCs w:val="20"/>
                <w:vertAlign w:val="baseline"/>
                <w:lang w:val="en-US" w:eastAsia="zh-CN"/>
              </w:rPr>
            </w:pPr>
          </w:p>
        </w:tc>
      </w:tr>
    </w:tbl>
    <w:p>
      <w:pPr>
        <w:pStyle w:val="2"/>
        <w:keepLines w:val="0"/>
        <w:pageBreakBefore/>
        <w:widowControl/>
        <w:pBdr>
          <w:bottom w:val="single" w:color="000080" w:sz="36" w:space="4"/>
        </w:pBdr>
        <w:tabs>
          <w:tab w:val="left" w:pos="360"/>
          <w:tab w:val="clear" w:pos="432"/>
        </w:tabs>
        <w:spacing w:before="240" w:after="360" w:line="240" w:lineRule="auto"/>
        <w:ind w:left="0" w:hanging="360"/>
        <w:jc w:val="left"/>
        <w:rPr>
          <w:rFonts w:hint="eastAsia" w:ascii="黑体" w:hAnsi="黑体" w:eastAsia="黑体" w:cs="黑体"/>
          <w:sz w:val="44"/>
          <w:szCs w:val="44"/>
          <w:lang w:eastAsia="zh-Hans"/>
        </w:rPr>
      </w:pPr>
      <w:bookmarkStart w:id="23" w:name="_Toc3737"/>
      <w:r>
        <w:rPr>
          <w:rFonts w:hint="eastAsia" w:ascii="黑体" w:hAnsi="黑体" w:eastAsia="黑体" w:cs="黑体"/>
          <w:sz w:val="44"/>
          <w:szCs w:val="44"/>
          <w:lang w:val="en-US" w:eastAsia="zh-CN"/>
        </w:rPr>
        <w:t>组播行情接入参数</w:t>
      </w:r>
      <w:bookmarkEnd w:id="23"/>
    </w:p>
    <w:p>
      <w:pPr>
        <w:keepNext w:val="0"/>
        <w:keepLines w:val="0"/>
        <w:pageBreakBefore w:val="0"/>
        <w:widowControl w:val="0"/>
        <w:numPr>
          <w:ilvl w:val="0"/>
          <w:numId w:val="13"/>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基本组播行情服务相关IP及接口：</w:t>
      </w:r>
    </w:p>
    <w:tbl>
      <w:tblPr>
        <w:tblStyle w:val="37"/>
        <w:tblW w:w="878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735"/>
        <w:gridCol w:w="1788"/>
        <w:gridCol w:w="176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数据中心</w:t>
            </w:r>
          </w:p>
        </w:tc>
        <w:tc>
          <w:tcPr>
            <w:tcW w:w="2735"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网络通道</w:t>
            </w:r>
          </w:p>
        </w:tc>
        <w:tc>
          <w:tcPr>
            <w:tcW w:w="1788" w:type="dxa"/>
          </w:tcPr>
          <w:p>
            <w:pPr>
              <w:jc w:val="center"/>
              <w:rPr>
                <w:rFonts w:ascii="Times New Roman" w:hAnsi="Times New Roman" w:eastAsia="方正仿宋简体" w:cs="Times New Roman"/>
              </w:rPr>
            </w:pPr>
            <w:r>
              <w:rPr>
                <w:rFonts w:hint="eastAsia" w:eastAsia="方正仿宋简体" w:cs="方正仿宋简体"/>
                <w:lang w:val="en-US" w:eastAsia="zh-CN"/>
              </w:rPr>
              <w:t>源</w:t>
            </w:r>
            <w:r>
              <w:rPr>
                <w:rFonts w:hint="eastAsia" w:ascii="Times New Roman" w:hAnsi="Times New Roman" w:eastAsia="方正仿宋简体" w:cs="方正仿宋简体"/>
              </w:rPr>
              <w:t>地址</w:t>
            </w:r>
          </w:p>
        </w:tc>
        <w:tc>
          <w:tcPr>
            <w:tcW w:w="1765" w:type="dxa"/>
          </w:tcPr>
          <w:p>
            <w:pPr>
              <w:jc w:val="center"/>
              <w:rPr>
                <w:rFonts w:ascii="Times New Roman" w:hAnsi="Times New Roman" w:eastAsia="方正仿宋简体" w:cs="Times New Roman"/>
              </w:rPr>
            </w:pPr>
            <w:r>
              <w:rPr>
                <w:rFonts w:hint="eastAsia" w:ascii="Times New Roman" w:hAnsi="Times New Roman" w:eastAsia="方正仿宋简体" w:cs="方正仿宋简体"/>
              </w:rPr>
              <w:t>组播</w:t>
            </w:r>
            <w:r>
              <w:rPr>
                <w:rFonts w:hint="eastAsia" w:eastAsia="方正仿宋简体" w:cs="方正仿宋简体"/>
                <w:lang w:val="en-US" w:eastAsia="zh-CN"/>
              </w:rPr>
              <w:t>组</w:t>
            </w:r>
            <w:r>
              <w:rPr>
                <w:rFonts w:hint="eastAsia" w:ascii="Times New Roman" w:hAnsi="Times New Roman" w:eastAsia="方正仿宋简体" w:cs="方正仿宋简体"/>
              </w:rPr>
              <w:t>地址</w:t>
            </w:r>
          </w:p>
        </w:tc>
        <w:tc>
          <w:tcPr>
            <w:tcW w:w="1236" w:type="dxa"/>
          </w:tcPr>
          <w:p>
            <w:pPr>
              <w:jc w:val="center"/>
              <w:rPr>
                <w:rFonts w:ascii="Times New Roman" w:hAnsi="Times New Roman" w:eastAsia="方正仿宋简体" w:cs="Times New Roman"/>
              </w:rPr>
            </w:pPr>
            <w:r>
              <w:rPr>
                <w:rFonts w:hint="eastAsia" w:ascii="Times New Roman" w:hAnsi="Times New Roman" w:eastAsia="方正仿宋简体" w:cs="方正仿宋简体"/>
              </w:rPr>
              <w:t>组播端口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restart"/>
            <w:vAlign w:val="top"/>
          </w:tcPr>
          <w:p>
            <w:pPr>
              <w:jc w:val="center"/>
              <w:rPr>
                <w:ins w:id="0" w:author="songpc" w:date="2022-03-23T15:18:21Z"/>
                <w:rFonts w:hint="eastAsia" w:ascii="Times New Roman" w:hAnsi="Times New Roman" w:eastAsia="方正仿宋简体" w:cs="方正仿宋简体"/>
              </w:rPr>
            </w:pPr>
            <w:r>
              <w:rPr>
                <w:rFonts w:hint="eastAsia" w:ascii="Times New Roman" w:hAnsi="Times New Roman" w:eastAsia="方正仿宋简体" w:cs="方正仿宋简体"/>
              </w:rPr>
              <w:t>大厦</w:t>
            </w:r>
          </w:p>
          <w:p>
            <w:pPr>
              <w:jc w:val="center"/>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数据中心</w:t>
            </w: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ascii="Times New Roman" w:hAnsi="Times New Roman" w:eastAsia="方正仿宋简体" w:cs="Times New Roman"/>
              </w:rPr>
              <w:t>A</w:t>
            </w:r>
            <w:r>
              <w:rPr>
                <w:rFonts w:hint="eastAsia" w:ascii="Times New Roman" w:hAnsi="Times New Roman" w:eastAsia="方正仿宋简体" w:cs="方正仿宋简体"/>
              </w:rPr>
              <w:t>路（</w:t>
            </w:r>
            <w:r>
              <w:rPr>
                <w:rFonts w:hint="eastAsia" w:eastAsia="方正仿宋简体" w:cs="方正仿宋简体"/>
                <w:lang w:eastAsia="zh-CN"/>
              </w:rPr>
              <w:t>大厦主中心</w:t>
            </w:r>
            <w:r>
              <w:rPr>
                <w:rFonts w:hint="eastAsia" w:ascii="Times New Roman" w:hAnsi="Times New Roman" w:eastAsia="方正仿宋简体" w:cs="方正仿宋简体"/>
              </w:rPr>
              <w:t>）</w:t>
            </w:r>
          </w:p>
        </w:tc>
        <w:tc>
          <w:tcPr>
            <w:tcW w:w="1788" w:type="dxa"/>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10.10.241.1</w:t>
            </w:r>
          </w:p>
        </w:tc>
        <w:tc>
          <w:tcPr>
            <w:tcW w:w="1765" w:type="dxa"/>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239.</w:t>
            </w:r>
            <w:r>
              <w:rPr>
                <w:rFonts w:hint="default" w:eastAsia="方正仿宋简体" w:cs="Times New Roman"/>
                <w:lang w:eastAsia="zh-CN"/>
              </w:rPr>
              <w:t>32</w:t>
            </w:r>
            <w:r>
              <w:rPr>
                <w:rFonts w:hint="eastAsia" w:eastAsia="方正仿宋简体" w:cs="Times New Roman"/>
                <w:lang w:val="en-US" w:eastAsia="zh-CN"/>
              </w:rPr>
              <w:t>.10.1</w:t>
            </w:r>
          </w:p>
        </w:tc>
        <w:tc>
          <w:tcPr>
            <w:tcW w:w="1236" w:type="dxa"/>
            <w:vMerge w:val="restart"/>
            <w:vAlign w:val="center"/>
          </w:tcPr>
          <w:p>
            <w:pPr>
              <w:jc w:val="center"/>
              <w:rPr>
                <w:rFonts w:hint="default" w:ascii="Times New Roman" w:hAnsi="Times New Roman" w:eastAsia="方正仿宋简体" w:cs="Times New Roman"/>
                <w:color w:val="FF0000"/>
                <w:kern w:val="2"/>
                <w:sz w:val="21"/>
                <w:szCs w:val="24"/>
                <w:lang w:val="en-US" w:eastAsia="zh-CN" w:bidi="ar-SA"/>
              </w:rPr>
            </w:pPr>
            <w:r>
              <w:rPr>
                <w:rFonts w:hint="eastAsia" w:eastAsia="方正仿宋简体" w:cs="Times New Roman"/>
                <w:color w:val="auto"/>
                <w:kern w:val="2"/>
                <w:sz w:val="21"/>
                <w:szCs w:val="24"/>
                <w:lang w:val="en-US" w:eastAsia="zh-CN" w:bidi="ar-SA"/>
              </w:rPr>
              <w:t>27351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方正仿宋简体"/>
                <w:lang w:val="en-US" w:eastAsia="zh-CN"/>
              </w:rPr>
              <w:t>B</w:t>
            </w:r>
            <w:r>
              <w:rPr>
                <w:rFonts w:hint="eastAsia" w:ascii="Times New Roman" w:hAnsi="Times New Roman" w:eastAsia="方正仿宋简体" w:cs="方正仿宋简体"/>
              </w:rPr>
              <w:t>路（</w:t>
            </w:r>
            <w:r>
              <w:rPr>
                <w:rFonts w:hint="eastAsia" w:eastAsia="方正仿宋简体" w:cs="方正仿宋简体"/>
                <w:lang w:val="en-US" w:eastAsia="zh-CN"/>
              </w:rPr>
              <w:t>大厦主中心</w:t>
            </w:r>
            <w:r>
              <w:rPr>
                <w:rFonts w:hint="eastAsia" w:ascii="Times New Roman" w:hAnsi="Times New Roman" w:eastAsia="方正仿宋简体" w:cs="方正仿宋简体"/>
              </w:rPr>
              <w:t>）</w:t>
            </w:r>
          </w:p>
        </w:tc>
        <w:tc>
          <w:tcPr>
            <w:tcW w:w="1788" w:type="dxa"/>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10.10.242.1</w:t>
            </w:r>
          </w:p>
        </w:tc>
        <w:tc>
          <w:tcPr>
            <w:tcW w:w="1765" w:type="dxa"/>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239.</w:t>
            </w:r>
            <w:r>
              <w:rPr>
                <w:rFonts w:hint="default" w:eastAsia="方正仿宋简体" w:cs="Times New Roman"/>
                <w:lang w:eastAsia="zh-CN"/>
              </w:rPr>
              <w:t>33</w:t>
            </w:r>
            <w:r>
              <w:rPr>
                <w:rFonts w:hint="eastAsia" w:eastAsia="方正仿宋简体" w:cs="Times New Roman"/>
                <w:lang w:val="en-US" w:eastAsia="zh-CN"/>
              </w:rPr>
              <w:t>.10.1</w:t>
            </w:r>
          </w:p>
        </w:tc>
        <w:tc>
          <w:tcPr>
            <w:tcW w:w="1236" w:type="dxa"/>
            <w:vMerge w:val="continue"/>
          </w:tcPr>
          <w:p>
            <w:pPr>
              <w:jc w:val="center"/>
              <w:rPr>
                <w:rFonts w:hint="default" w:ascii="Times New Roman" w:hAnsi="Times New Roman" w:eastAsia="方正仿宋简体" w:cs="Times New Roman"/>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ascii="Times New Roman" w:hAnsi="Times New Roman" w:eastAsia="方正仿宋简体" w:cs="Times New Roman"/>
              </w:rPr>
              <w:t>A</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88" w:type="dxa"/>
            <w:vAlign w:val="top"/>
          </w:tcPr>
          <w:p>
            <w:pPr>
              <w:jc w:val="center"/>
              <w:rPr>
                <w:rFonts w:ascii="Times New Roman" w:hAnsi="Times New Roman" w:eastAsia="方正仿宋简体" w:cs="Times New Roman"/>
              </w:rPr>
            </w:pPr>
            <w:r>
              <w:rPr>
                <w:rFonts w:hint="eastAsia" w:eastAsia="方正仿宋简体" w:cs="Times New Roman"/>
                <w:lang w:val="en-US" w:eastAsia="zh-CN"/>
              </w:rPr>
              <w:t>10.10.241.1</w:t>
            </w:r>
          </w:p>
        </w:tc>
        <w:tc>
          <w:tcPr>
            <w:tcW w:w="1765" w:type="dxa"/>
            <w:vAlign w:val="top"/>
          </w:tcPr>
          <w:p>
            <w:pPr>
              <w:jc w:val="center"/>
              <w:rPr>
                <w:rFonts w:hint="default"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239.</w:t>
            </w:r>
            <w:r>
              <w:rPr>
                <w:rFonts w:hint="default" w:eastAsia="方正仿宋简体" w:cs="Times New Roman"/>
                <w:lang w:eastAsia="zh-CN"/>
              </w:rPr>
              <w:t>32</w:t>
            </w:r>
            <w:r>
              <w:rPr>
                <w:rFonts w:hint="eastAsia" w:eastAsia="方正仿宋简体" w:cs="Times New Roman"/>
                <w:lang w:val="en-US" w:eastAsia="zh-CN"/>
              </w:rPr>
              <w:t>.10.1</w:t>
            </w:r>
          </w:p>
        </w:tc>
        <w:tc>
          <w:tcPr>
            <w:tcW w:w="1236" w:type="dxa"/>
            <w:vMerge w:val="continue"/>
          </w:tcPr>
          <w:p>
            <w:pPr>
              <w:jc w:val="center"/>
              <w:rPr>
                <w:rFonts w:hint="default" w:ascii="Times New Roman" w:hAnsi="Times New Roman" w:eastAsia="方正仿宋简体" w:cs="Times New Roman"/>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ascii="Times New Roman" w:hAnsi="Times New Roman" w:eastAsia="方正仿宋简体" w:cs="Times New Roman"/>
              </w:rPr>
              <w:t>B</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88" w:type="dxa"/>
            <w:vAlign w:val="top"/>
          </w:tcPr>
          <w:p>
            <w:pPr>
              <w:jc w:val="center"/>
              <w:rPr>
                <w:rFonts w:ascii="Times New Roman" w:hAnsi="Times New Roman" w:eastAsia="方正仿宋简体" w:cs="Times New Roman"/>
              </w:rPr>
            </w:pPr>
            <w:r>
              <w:rPr>
                <w:rFonts w:hint="eastAsia" w:eastAsia="方正仿宋简体" w:cs="Times New Roman"/>
                <w:lang w:val="en-US" w:eastAsia="zh-CN"/>
              </w:rPr>
              <w:t>10.10.242.1</w:t>
            </w:r>
          </w:p>
        </w:tc>
        <w:tc>
          <w:tcPr>
            <w:tcW w:w="1765" w:type="dxa"/>
            <w:vAlign w:val="top"/>
          </w:tcPr>
          <w:p>
            <w:pPr>
              <w:jc w:val="center"/>
              <w:rPr>
                <w:rFonts w:hint="default"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33</w:t>
            </w:r>
            <w:r>
              <w:rPr>
                <w:rFonts w:hint="eastAsia" w:eastAsia="方正仿宋简体" w:cs="Times New Roman"/>
                <w:color w:val="auto"/>
                <w:lang w:val="en-US" w:eastAsia="zh-CN"/>
              </w:rPr>
              <w:t>.10.1</w:t>
            </w:r>
          </w:p>
        </w:tc>
        <w:tc>
          <w:tcPr>
            <w:tcW w:w="1236" w:type="dxa"/>
            <w:vMerge w:val="continue"/>
          </w:tcPr>
          <w:p>
            <w:pPr>
              <w:jc w:val="center"/>
              <w:rPr>
                <w:rFonts w:hint="default" w:ascii="Times New Roman" w:hAnsi="Times New Roman" w:eastAsia="方正仿宋简体" w:cs="Times New Roman"/>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restart"/>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eastAsia="方正仿宋简体" w:cs="方正仿宋简体"/>
                <w:lang w:val="en-US" w:eastAsia="zh-CN"/>
              </w:rPr>
              <w:t>同城灾备</w:t>
            </w:r>
            <w:r>
              <w:rPr>
                <w:rFonts w:hint="eastAsia" w:ascii="Times New Roman" w:hAnsi="Times New Roman" w:eastAsia="方正仿宋简体" w:cs="方正仿宋简体"/>
              </w:rPr>
              <w:t>数据中心</w:t>
            </w: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方正仿宋简体"/>
                <w:lang w:val="en-US" w:eastAsia="zh-CN"/>
              </w:rPr>
              <w:t>C</w:t>
            </w:r>
            <w:r>
              <w:rPr>
                <w:rFonts w:hint="eastAsia" w:ascii="Times New Roman" w:hAnsi="Times New Roman" w:eastAsia="方正仿宋简体" w:cs="方正仿宋简体"/>
              </w:rPr>
              <w:t>路（</w:t>
            </w:r>
            <w:r>
              <w:rPr>
                <w:rFonts w:hint="eastAsia" w:eastAsia="方正仿宋简体" w:cs="方正仿宋简体"/>
                <w:lang w:eastAsia="zh-CN"/>
              </w:rPr>
              <w:t>大厦主中心</w:t>
            </w:r>
            <w:r>
              <w:rPr>
                <w:rFonts w:hint="eastAsia" w:ascii="Times New Roman" w:hAnsi="Times New Roman" w:eastAsia="方正仿宋简体" w:cs="方正仿宋简体"/>
              </w:rPr>
              <w:t>）</w:t>
            </w:r>
          </w:p>
        </w:tc>
        <w:tc>
          <w:tcPr>
            <w:tcW w:w="1788"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10.90.241.1</w:t>
            </w:r>
          </w:p>
        </w:tc>
        <w:tc>
          <w:tcPr>
            <w:tcW w:w="1765"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4.10.1</w:t>
            </w:r>
          </w:p>
        </w:tc>
        <w:tc>
          <w:tcPr>
            <w:tcW w:w="1236"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方正仿宋简体"/>
                <w:lang w:val="en-US" w:eastAsia="zh-CN"/>
              </w:rPr>
              <w:t>D</w:t>
            </w:r>
            <w:r>
              <w:rPr>
                <w:rFonts w:hint="eastAsia" w:ascii="Times New Roman" w:hAnsi="Times New Roman" w:eastAsia="方正仿宋简体" w:cs="方正仿宋简体"/>
              </w:rPr>
              <w:t>路（</w:t>
            </w:r>
            <w:r>
              <w:rPr>
                <w:rFonts w:hint="eastAsia" w:eastAsia="方正仿宋简体" w:cs="方正仿宋简体"/>
                <w:lang w:val="en-US" w:eastAsia="zh-CN"/>
              </w:rPr>
              <w:t>大厦主中心</w:t>
            </w:r>
            <w:r>
              <w:rPr>
                <w:rFonts w:hint="eastAsia" w:ascii="Times New Roman" w:hAnsi="Times New Roman" w:eastAsia="方正仿宋简体" w:cs="方正仿宋简体"/>
              </w:rPr>
              <w:t>）</w:t>
            </w:r>
          </w:p>
        </w:tc>
        <w:tc>
          <w:tcPr>
            <w:tcW w:w="1788"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10.90.242.1</w:t>
            </w:r>
          </w:p>
        </w:tc>
        <w:tc>
          <w:tcPr>
            <w:tcW w:w="1765"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5.10.1</w:t>
            </w:r>
          </w:p>
        </w:tc>
        <w:tc>
          <w:tcPr>
            <w:tcW w:w="1236"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Times New Roman"/>
                <w:lang w:val="en-US" w:eastAsia="zh-CN"/>
              </w:rPr>
              <w:t>C</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88"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10.90.241.1</w:t>
            </w:r>
          </w:p>
        </w:tc>
        <w:tc>
          <w:tcPr>
            <w:tcW w:w="1765"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4.10.1</w:t>
            </w:r>
          </w:p>
        </w:tc>
        <w:tc>
          <w:tcPr>
            <w:tcW w:w="1236"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60"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35"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Times New Roman"/>
                <w:lang w:val="en-US" w:eastAsia="zh-CN"/>
              </w:rPr>
              <w:t>D</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88"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10.90.242.1</w:t>
            </w:r>
          </w:p>
        </w:tc>
        <w:tc>
          <w:tcPr>
            <w:tcW w:w="1765"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5.10.1</w:t>
            </w:r>
          </w:p>
        </w:tc>
        <w:tc>
          <w:tcPr>
            <w:tcW w:w="1236"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jc w:val="left"/>
        <w:textAlignment w:val="auto"/>
        <w:rPr>
          <w:rFonts w:hint="default" w:ascii="仿宋_GB2312" w:hAnsi="黑体" w:eastAsia="仿宋_GB2312"/>
          <w:sz w:val="32"/>
          <w:szCs w:val="32"/>
          <w:lang w:val="en-US" w:eastAsia="zh-CN"/>
        </w:rPr>
      </w:pPr>
    </w:p>
    <w:p>
      <w:pPr>
        <w:keepNext w:val="0"/>
        <w:keepLines w:val="0"/>
        <w:pageBreakBefore w:val="0"/>
        <w:widowControl w:val="0"/>
        <w:numPr>
          <w:ilvl w:val="0"/>
          <w:numId w:val="13"/>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深度组播行情服务相关IP及接口：</w:t>
      </w:r>
    </w:p>
    <w:tbl>
      <w:tblPr>
        <w:tblStyle w:val="37"/>
        <w:tblW w:w="878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724"/>
        <w:gridCol w:w="1776"/>
        <w:gridCol w:w="176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数据中心</w:t>
            </w:r>
          </w:p>
        </w:tc>
        <w:tc>
          <w:tcPr>
            <w:tcW w:w="2724" w:type="dxa"/>
            <w:vAlign w:val="top"/>
          </w:tcPr>
          <w:p>
            <w:pPr>
              <w:jc w:val="center"/>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网络通道</w:t>
            </w:r>
          </w:p>
        </w:tc>
        <w:tc>
          <w:tcPr>
            <w:tcW w:w="1776" w:type="dxa"/>
          </w:tcPr>
          <w:p>
            <w:pPr>
              <w:jc w:val="center"/>
              <w:rPr>
                <w:rFonts w:ascii="Times New Roman" w:hAnsi="Times New Roman" w:eastAsia="方正仿宋简体" w:cs="Times New Roman"/>
              </w:rPr>
            </w:pPr>
            <w:r>
              <w:rPr>
                <w:rFonts w:hint="eastAsia" w:eastAsia="方正仿宋简体" w:cs="方正仿宋简体"/>
                <w:lang w:val="en-US" w:eastAsia="zh-CN"/>
              </w:rPr>
              <w:t>源</w:t>
            </w:r>
            <w:r>
              <w:rPr>
                <w:rFonts w:hint="eastAsia" w:ascii="Times New Roman" w:hAnsi="Times New Roman" w:eastAsia="方正仿宋简体" w:cs="方正仿宋简体"/>
              </w:rPr>
              <w:t>地址</w:t>
            </w:r>
          </w:p>
        </w:tc>
        <w:tc>
          <w:tcPr>
            <w:tcW w:w="1766" w:type="dxa"/>
          </w:tcPr>
          <w:p>
            <w:pPr>
              <w:jc w:val="center"/>
              <w:rPr>
                <w:rFonts w:ascii="Times New Roman" w:hAnsi="Times New Roman" w:eastAsia="方正仿宋简体" w:cs="Times New Roman"/>
              </w:rPr>
            </w:pPr>
            <w:r>
              <w:rPr>
                <w:rFonts w:hint="eastAsia" w:ascii="Times New Roman" w:hAnsi="Times New Roman" w:eastAsia="方正仿宋简体" w:cs="方正仿宋简体"/>
              </w:rPr>
              <w:t>组播</w:t>
            </w:r>
            <w:r>
              <w:rPr>
                <w:rFonts w:hint="eastAsia" w:eastAsia="方正仿宋简体" w:cs="方正仿宋简体"/>
                <w:lang w:val="en-US" w:eastAsia="zh-CN"/>
              </w:rPr>
              <w:t>组</w:t>
            </w:r>
            <w:r>
              <w:rPr>
                <w:rFonts w:hint="eastAsia" w:ascii="Times New Roman" w:hAnsi="Times New Roman" w:eastAsia="方正仿宋简体" w:cs="方正仿宋简体"/>
              </w:rPr>
              <w:t>地址</w:t>
            </w:r>
          </w:p>
        </w:tc>
        <w:tc>
          <w:tcPr>
            <w:tcW w:w="1247" w:type="dxa"/>
          </w:tcPr>
          <w:p>
            <w:pPr>
              <w:jc w:val="center"/>
              <w:rPr>
                <w:rFonts w:ascii="Times New Roman" w:hAnsi="Times New Roman" w:eastAsia="方正仿宋简体" w:cs="Times New Roman"/>
              </w:rPr>
            </w:pPr>
            <w:r>
              <w:rPr>
                <w:rFonts w:hint="eastAsia" w:ascii="Times New Roman" w:hAnsi="Times New Roman" w:eastAsia="方正仿宋简体" w:cs="方正仿宋简体"/>
              </w:rPr>
              <w:t>组播端口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restart"/>
            <w:vAlign w:val="top"/>
          </w:tcPr>
          <w:p>
            <w:pPr>
              <w:jc w:val="center"/>
              <w:rPr>
                <w:ins w:id="1" w:author="songpc" w:date="2022-03-23T15:18:17Z"/>
                <w:rFonts w:hint="eastAsia" w:ascii="Times New Roman" w:hAnsi="Times New Roman" w:eastAsia="方正仿宋简体" w:cs="方正仿宋简体"/>
              </w:rPr>
            </w:pPr>
            <w:r>
              <w:rPr>
                <w:rFonts w:hint="eastAsia" w:ascii="Times New Roman" w:hAnsi="Times New Roman" w:eastAsia="方正仿宋简体" w:cs="方正仿宋简体"/>
              </w:rPr>
              <w:t>大厦</w:t>
            </w:r>
          </w:p>
          <w:p>
            <w:pPr>
              <w:jc w:val="center"/>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数据中心</w:t>
            </w: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ascii="Times New Roman" w:hAnsi="Times New Roman" w:eastAsia="方正仿宋简体" w:cs="Times New Roman"/>
              </w:rPr>
              <w:t>A</w:t>
            </w:r>
            <w:r>
              <w:rPr>
                <w:rFonts w:hint="eastAsia" w:ascii="Times New Roman" w:hAnsi="Times New Roman" w:eastAsia="方正仿宋简体" w:cs="方正仿宋简体"/>
              </w:rPr>
              <w:t>路（</w:t>
            </w:r>
            <w:r>
              <w:rPr>
                <w:rFonts w:hint="eastAsia" w:eastAsia="方正仿宋简体" w:cs="方正仿宋简体"/>
                <w:lang w:eastAsia="zh-CN"/>
              </w:rPr>
              <w:t>大厦主中心</w:t>
            </w:r>
            <w:r>
              <w:rPr>
                <w:rFonts w:hint="eastAsia" w:ascii="Times New Roman" w:hAnsi="Times New Roman" w:eastAsia="方正仿宋简体" w:cs="方正仿宋简体"/>
              </w:rPr>
              <w:t>）</w:t>
            </w:r>
          </w:p>
        </w:tc>
        <w:tc>
          <w:tcPr>
            <w:tcW w:w="1776" w:type="dxa"/>
            <w:vAlign w:val="top"/>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10.10.241.101</w:t>
            </w:r>
          </w:p>
        </w:tc>
        <w:tc>
          <w:tcPr>
            <w:tcW w:w="1766" w:type="dxa"/>
            <w:vAlign w:val="top"/>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239.</w:t>
            </w:r>
            <w:r>
              <w:rPr>
                <w:rFonts w:hint="default" w:eastAsia="方正仿宋简体" w:cs="Times New Roman"/>
                <w:lang w:eastAsia="zh-CN"/>
              </w:rPr>
              <w:t>32</w:t>
            </w:r>
            <w:r>
              <w:rPr>
                <w:rFonts w:hint="eastAsia" w:eastAsia="方正仿宋简体" w:cs="Times New Roman"/>
                <w:lang w:val="en-US" w:eastAsia="zh-CN"/>
              </w:rPr>
              <w:t>.20.101</w:t>
            </w:r>
          </w:p>
        </w:tc>
        <w:tc>
          <w:tcPr>
            <w:tcW w:w="1247" w:type="dxa"/>
            <w:vMerge w:val="restart"/>
            <w:vAlign w:val="center"/>
          </w:tcPr>
          <w:p>
            <w:pPr>
              <w:jc w:val="center"/>
              <w:rPr>
                <w:rFonts w:hint="default" w:ascii="Times New Roman" w:hAnsi="Times New Roman" w:eastAsia="方正仿宋简体" w:cs="Times New Roman"/>
                <w:color w:val="FF0000"/>
                <w:kern w:val="2"/>
                <w:sz w:val="21"/>
                <w:szCs w:val="24"/>
                <w:lang w:val="en-US" w:eastAsia="zh-CN" w:bidi="ar-SA"/>
              </w:rPr>
            </w:pPr>
            <w:r>
              <w:rPr>
                <w:rFonts w:hint="eastAsia" w:eastAsia="方正仿宋简体" w:cs="Times New Roman"/>
                <w:color w:val="auto"/>
                <w:kern w:val="2"/>
                <w:sz w:val="21"/>
                <w:szCs w:val="24"/>
                <w:lang w:val="en-US" w:eastAsia="zh-CN" w:bidi="ar-SA"/>
              </w:rPr>
              <w:t>27451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方正仿宋简体"/>
                <w:lang w:val="en-US" w:eastAsia="zh-CN"/>
              </w:rPr>
              <w:t>B</w:t>
            </w:r>
            <w:r>
              <w:rPr>
                <w:rFonts w:hint="eastAsia" w:ascii="Times New Roman" w:hAnsi="Times New Roman" w:eastAsia="方正仿宋简体" w:cs="方正仿宋简体"/>
              </w:rPr>
              <w:t>路（</w:t>
            </w:r>
            <w:r>
              <w:rPr>
                <w:rFonts w:hint="eastAsia" w:eastAsia="方正仿宋简体" w:cs="方正仿宋简体"/>
                <w:lang w:val="en-US" w:eastAsia="zh-CN"/>
              </w:rPr>
              <w:t>大厦主中心</w:t>
            </w:r>
            <w:r>
              <w:rPr>
                <w:rFonts w:hint="eastAsia" w:ascii="Times New Roman" w:hAnsi="Times New Roman" w:eastAsia="方正仿宋简体" w:cs="方正仿宋简体"/>
              </w:rPr>
              <w:t>）</w:t>
            </w:r>
          </w:p>
        </w:tc>
        <w:tc>
          <w:tcPr>
            <w:tcW w:w="1776" w:type="dxa"/>
            <w:vAlign w:val="top"/>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10.10.242.101</w:t>
            </w:r>
          </w:p>
        </w:tc>
        <w:tc>
          <w:tcPr>
            <w:tcW w:w="1766" w:type="dxa"/>
            <w:vAlign w:val="top"/>
          </w:tcPr>
          <w:p>
            <w:pPr>
              <w:jc w:val="center"/>
              <w:rPr>
                <w:rFonts w:hint="default" w:ascii="Times New Roman" w:hAnsi="Times New Roman" w:eastAsia="方正仿宋简体" w:cs="Times New Roman"/>
                <w:lang w:val="en-US" w:eastAsia="zh-CN"/>
              </w:rPr>
            </w:pPr>
            <w:r>
              <w:rPr>
                <w:rFonts w:hint="eastAsia" w:eastAsia="方正仿宋简体" w:cs="Times New Roman"/>
                <w:lang w:val="en-US" w:eastAsia="zh-CN"/>
              </w:rPr>
              <w:t>239.</w:t>
            </w:r>
            <w:r>
              <w:rPr>
                <w:rFonts w:hint="default" w:eastAsia="方正仿宋简体" w:cs="Times New Roman"/>
                <w:lang w:eastAsia="zh-CN"/>
              </w:rPr>
              <w:t>33</w:t>
            </w:r>
            <w:r>
              <w:rPr>
                <w:rFonts w:hint="eastAsia" w:eastAsia="方正仿宋简体" w:cs="Times New Roman"/>
                <w:lang w:val="en-US" w:eastAsia="zh-CN"/>
              </w:rPr>
              <w:t>.20.101</w:t>
            </w:r>
          </w:p>
        </w:tc>
        <w:tc>
          <w:tcPr>
            <w:tcW w:w="1247" w:type="dxa"/>
            <w:vMerge w:val="continue"/>
          </w:tcPr>
          <w:p>
            <w:pPr>
              <w:jc w:val="center"/>
              <w:rPr>
                <w:rFonts w:hint="default" w:ascii="Times New Roman" w:hAnsi="Times New Roman" w:eastAsia="方正仿宋简体" w:cs="Times New Roman"/>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ascii="Times New Roman" w:hAnsi="Times New Roman" w:eastAsia="方正仿宋简体" w:cs="Times New Roman"/>
              </w:rPr>
              <w:t>A</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76" w:type="dxa"/>
            <w:vAlign w:val="top"/>
          </w:tcPr>
          <w:p>
            <w:pPr>
              <w:jc w:val="center"/>
              <w:rPr>
                <w:rFonts w:ascii="Times New Roman" w:hAnsi="Times New Roman" w:eastAsia="方正仿宋简体" w:cs="Times New Roman"/>
              </w:rPr>
            </w:pPr>
            <w:r>
              <w:rPr>
                <w:rFonts w:hint="eastAsia" w:eastAsia="方正仿宋简体" w:cs="Times New Roman"/>
                <w:lang w:val="en-US" w:eastAsia="zh-CN"/>
              </w:rPr>
              <w:t>10.10.241.101</w:t>
            </w:r>
          </w:p>
        </w:tc>
        <w:tc>
          <w:tcPr>
            <w:tcW w:w="1766" w:type="dxa"/>
            <w:vAlign w:val="top"/>
          </w:tcPr>
          <w:p>
            <w:pPr>
              <w:jc w:val="center"/>
              <w:rPr>
                <w:rFonts w:hint="default"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239.</w:t>
            </w:r>
            <w:r>
              <w:rPr>
                <w:rFonts w:hint="default" w:eastAsia="方正仿宋简体" w:cs="Times New Roman"/>
                <w:lang w:eastAsia="zh-CN"/>
              </w:rPr>
              <w:t>32</w:t>
            </w:r>
            <w:r>
              <w:rPr>
                <w:rFonts w:hint="eastAsia" w:eastAsia="方正仿宋简体" w:cs="Times New Roman"/>
                <w:lang w:val="en-US" w:eastAsia="zh-CN"/>
              </w:rPr>
              <w:t>.20.101</w:t>
            </w:r>
          </w:p>
        </w:tc>
        <w:tc>
          <w:tcPr>
            <w:tcW w:w="1247" w:type="dxa"/>
            <w:vMerge w:val="continue"/>
          </w:tcPr>
          <w:p>
            <w:pPr>
              <w:jc w:val="center"/>
              <w:rPr>
                <w:rFonts w:hint="default" w:ascii="Times New Roman" w:hAnsi="Times New Roman" w:eastAsia="方正仿宋简体" w:cs="Times New Roman"/>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ascii="Times New Roman" w:hAnsi="Times New Roman" w:eastAsia="方正仿宋简体" w:cs="Times New Roman"/>
              </w:rPr>
              <w:t>B</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76" w:type="dxa"/>
            <w:vAlign w:val="top"/>
          </w:tcPr>
          <w:p>
            <w:pPr>
              <w:jc w:val="center"/>
              <w:rPr>
                <w:rFonts w:ascii="Times New Roman" w:hAnsi="Times New Roman" w:eastAsia="方正仿宋简体" w:cs="Times New Roman"/>
              </w:rPr>
            </w:pPr>
            <w:r>
              <w:rPr>
                <w:rFonts w:hint="eastAsia" w:eastAsia="方正仿宋简体" w:cs="Times New Roman"/>
                <w:lang w:val="en-US" w:eastAsia="zh-CN"/>
              </w:rPr>
              <w:t>10.10.242.101</w:t>
            </w:r>
          </w:p>
        </w:tc>
        <w:tc>
          <w:tcPr>
            <w:tcW w:w="1766" w:type="dxa"/>
            <w:vAlign w:val="top"/>
          </w:tcPr>
          <w:p>
            <w:pPr>
              <w:jc w:val="center"/>
              <w:rPr>
                <w:rFonts w:hint="default"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33</w:t>
            </w:r>
            <w:r>
              <w:rPr>
                <w:rFonts w:hint="eastAsia" w:eastAsia="方正仿宋简体" w:cs="Times New Roman"/>
                <w:color w:val="auto"/>
                <w:lang w:val="en-US" w:eastAsia="zh-CN"/>
              </w:rPr>
              <w:t>.20.101</w:t>
            </w:r>
          </w:p>
        </w:tc>
        <w:tc>
          <w:tcPr>
            <w:tcW w:w="1247" w:type="dxa"/>
            <w:vMerge w:val="continue"/>
          </w:tcPr>
          <w:p>
            <w:pPr>
              <w:jc w:val="center"/>
              <w:rPr>
                <w:rFonts w:hint="default" w:ascii="Times New Roman" w:hAnsi="Times New Roman" w:eastAsia="方正仿宋简体" w:cs="Times New Roman"/>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restart"/>
            <w:vAlign w:val="top"/>
          </w:tcPr>
          <w:p>
            <w:pPr>
              <w:jc w:val="center"/>
              <w:rPr>
                <w:ins w:id="2" w:author="songpc" w:date="2022-03-23T15:18:13Z"/>
                <w:rFonts w:hint="eastAsia" w:eastAsia="方正仿宋简体" w:cs="方正仿宋简体"/>
                <w:lang w:val="en-US" w:eastAsia="zh-CN"/>
              </w:rPr>
            </w:pPr>
            <w:r>
              <w:rPr>
                <w:rFonts w:hint="eastAsia" w:eastAsia="方正仿宋简体" w:cs="方正仿宋简体"/>
                <w:lang w:val="en-US" w:eastAsia="zh-CN"/>
              </w:rPr>
              <w:t>同城灾备</w:t>
            </w:r>
          </w:p>
          <w:p>
            <w:pPr>
              <w:jc w:val="center"/>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数据中心</w:t>
            </w: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Times New Roman"/>
                <w:lang w:val="en-US" w:eastAsia="zh-CN"/>
              </w:rPr>
              <w:t>C</w:t>
            </w:r>
            <w:r>
              <w:rPr>
                <w:rFonts w:hint="eastAsia" w:ascii="Times New Roman" w:hAnsi="Times New Roman" w:eastAsia="方正仿宋简体" w:cs="方正仿宋简体"/>
              </w:rPr>
              <w:t>路（</w:t>
            </w:r>
            <w:r>
              <w:rPr>
                <w:rFonts w:hint="eastAsia" w:eastAsia="方正仿宋简体" w:cs="方正仿宋简体"/>
                <w:lang w:eastAsia="zh-CN"/>
              </w:rPr>
              <w:t>大厦主中心</w:t>
            </w:r>
            <w:r>
              <w:rPr>
                <w:rFonts w:hint="eastAsia" w:ascii="Times New Roman" w:hAnsi="Times New Roman" w:eastAsia="方正仿宋简体" w:cs="方正仿宋简体"/>
              </w:rPr>
              <w:t>）</w:t>
            </w:r>
          </w:p>
        </w:tc>
        <w:tc>
          <w:tcPr>
            <w:tcW w:w="1776" w:type="dxa"/>
            <w:vAlign w:val="top"/>
          </w:tcPr>
          <w:p>
            <w:pPr>
              <w:jc w:val="center"/>
              <w:rPr>
                <w:rFonts w:hint="default"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10.90.241.101</w:t>
            </w:r>
          </w:p>
        </w:tc>
        <w:tc>
          <w:tcPr>
            <w:tcW w:w="1766"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4.20.101</w:t>
            </w:r>
          </w:p>
        </w:tc>
        <w:tc>
          <w:tcPr>
            <w:tcW w:w="1247"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方正仿宋简体"/>
                <w:lang w:val="en-US" w:eastAsia="zh-CN"/>
              </w:rPr>
              <w:t>D</w:t>
            </w:r>
            <w:r>
              <w:rPr>
                <w:rFonts w:hint="eastAsia" w:ascii="Times New Roman" w:hAnsi="Times New Roman" w:eastAsia="方正仿宋简体" w:cs="方正仿宋简体"/>
              </w:rPr>
              <w:t>路（</w:t>
            </w:r>
            <w:r>
              <w:rPr>
                <w:rFonts w:hint="eastAsia" w:eastAsia="方正仿宋简体" w:cs="方正仿宋简体"/>
                <w:lang w:val="en-US" w:eastAsia="zh-CN"/>
              </w:rPr>
              <w:t>大厦主中心</w:t>
            </w:r>
            <w:r>
              <w:rPr>
                <w:rFonts w:hint="eastAsia" w:ascii="Times New Roman" w:hAnsi="Times New Roman" w:eastAsia="方正仿宋简体" w:cs="方正仿宋简体"/>
              </w:rPr>
              <w:t>）</w:t>
            </w:r>
          </w:p>
        </w:tc>
        <w:tc>
          <w:tcPr>
            <w:tcW w:w="1776" w:type="dxa"/>
            <w:vAlign w:val="top"/>
          </w:tcPr>
          <w:p>
            <w:pPr>
              <w:jc w:val="center"/>
              <w:rPr>
                <w:rFonts w:hint="default"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10.90.242.101</w:t>
            </w:r>
          </w:p>
        </w:tc>
        <w:tc>
          <w:tcPr>
            <w:tcW w:w="1766"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5.20.101</w:t>
            </w:r>
          </w:p>
        </w:tc>
        <w:tc>
          <w:tcPr>
            <w:tcW w:w="1247"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Times New Roman"/>
                <w:lang w:val="en-US" w:eastAsia="zh-CN"/>
              </w:rPr>
              <w:t>C</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76" w:type="dxa"/>
            <w:vAlign w:val="top"/>
          </w:tcPr>
          <w:p>
            <w:pPr>
              <w:jc w:val="center"/>
              <w:rPr>
                <w:rFonts w:hint="default"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10.90.241.101</w:t>
            </w:r>
          </w:p>
        </w:tc>
        <w:tc>
          <w:tcPr>
            <w:tcW w:w="1766"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4.20.101</w:t>
            </w:r>
          </w:p>
        </w:tc>
        <w:tc>
          <w:tcPr>
            <w:tcW w:w="1247"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271" w:type="dxa"/>
            <w:vMerge w:val="continue"/>
            <w:vAlign w:val="top"/>
          </w:tcPr>
          <w:p>
            <w:pPr>
              <w:jc w:val="center"/>
              <w:rPr>
                <w:rFonts w:hint="eastAsia" w:ascii="Times New Roman" w:hAnsi="Times New Roman" w:eastAsia="方正仿宋简体" w:cs="Times New Roman"/>
                <w:kern w:val="2"/>
                <w:sz w:val="21"/>
                <w:szCs w:val="24"/>
                <w:lang w:val="en-US" w:eastAsia="zh-CN" w:bidi="ar-SA"/>
              </w:rPr>
            </w:pPr>
          </w:p>
        </w:tc>
        <w:tc>
          <w:tcPr>
            <w:tcW w:w="2724" w:type="dxa"/>
            <w:vAlign w:val="top"/>
          </w:tcPr>
          <w:p>
            <w:pPr>
              <w:jc w:val="left"/>
              <w:rPr>
                <w:rFonts w:hint="eastAsia" w:ascii="Times New Roman" w:hAnsi="Times New Roman" w:eastAsia="方正仿宋简体" w:cs="Times New Roman"/>
                <w:kern w:val="2"/>
                <w:sz w:val="21"/>
                <w:szCs w:val="24"/>
                <w:lang w:val="en-US" w:eastAsia="zh-CN" w:bidi="ar-SA"/>
              </w:rPr>
            </w:pPr>
            <w:r>
              <w:rPr>
                <w:rFonts w:hint="eastAsia" w:ascii="Times New Roman" w:hAnsi="Times New Roman" w:eastAsia="方正仿宋简体" w:cs="方正仿宋简体"/>
              </w:rPr>
              <w:t>行情</w:t>
            </w:r>
            <w:r>
              <w:rPr>
                <w:rFonts w:hint="eastAsia" w:eastAsia="方正仿宋简体" w:cs="Times New Roman"/>
                <w:lang w:val="en-US" w:eastAsia="zh-CN"/>
              </w:rPr>
              <w:t>D</w:t>
            </w:r>
            <w:r>
              <w:rPr>
                <w:rFonts w:hint="eastAsia" w:ascii="Times New Roman" w:hAnsi="Times New Roman" w:eastAsia="方正仿宋简体" w:cs="方正仿宋简体"/>
              </w:rPr>
              <w:t>路（</w:t>
            </w:r>
            <w:r>
              <w:rPr>
                <w:rFonts w:hint="eastAsia" w:eastAsia="方正仿宋简体" w:cs="方正仿宋简体"/>
                <w:lang w:val="en-US" w:eastAsia="zh-CN"/>
              </w:rPr>
              <w:t>同城灾备中心</w:t>
            </w:r>
            <w:r>
              <w:rPr>
                <w:rFonts w:hint="eastAsia" w:ascii="Times New Roman" w:hAnsi="Times New Roman" w:eastAsia="方正仿宋简体" w:cs="方正仿宋简体"/>
              </w:rPr>
              <w:t>）</w:t>
            </w:r>
          </w:p>
        </w:tc>
        <w:tc>
          <w:tcPr>
            <w:tcW w:w="1776" w:type="dxa"/>
            <w:vAlign w:val="top"/>
          </w:tcPr>
          <w:p>
            <w:pPr>
              <w:jc w:val="center"/>
              <w:rPr>
                <w:rFonts w:hint="default" w:ascii="Times New Roman" w:hAnsi="Times New Roman" w:eastAsia="方正仿宋简体" w:cs="Times New Roman"/>
                <w:kern w:val="2"/>
                <w:sz w:val="21"/>
                <w:szCs w:val="24"/>
                <w:lang w:val="en-US" w:eastAsia="zh-CN" w:bidi="ar-SA"/>
              </w:rPr>
            </w:pPr>
            <w:r>
              <w:rPr>
                <w:rFonts w:hint="eastAsia" w:eastAsia="方正仿宋简体" w:cs="Times New Roman"/>
                <w:lang w:val="en-US" w:eastAsia="zh-CN"/>
              </w:rPr>
              <w:t>10.90.242.101</w:t>
            </w:r>
          </w:p>
        </w:tc>
        <w:tc>
          <w:tcPr>
            <w:tcW w:w="1766" w:type="dxa"/>
            <w:vAlign w:val="top"/>
          </w:tcPr>
          <w:p>
            <w:pPr>
              <w:jc w:val="center"/>
              <w:rPr>
                <w:rFonts w:hint="eastAsia" w:ascii="Times New Roman" w:hAnsi="Times New Roman" w:eastAsia="方正仿宋简体" w:cs="Times New Roman"/>
                <w:color w:val="auto"/>
                <w:kern w:val="2"/>
                <w:sz w:val="21"/>
                <w:szCs w:val="24"/>
                <w:lang w:val="en-US" w:eastAsia="zh-CN" w:bidi="ar-SA"/>
              </w:rPr>
            </w:pPr>
            <w:r>
              <w:rPr>
                <w:rFonts w:hint="eastAsia" w:eastAsia="方正仿宋简体" w:cs="Times New Roman"/>
                <w:color w:val="auto"/>
                <w:lang w:val="en-US" w:eastAsia="zh-CN"/>
              </w:rPr>
              <w:t>239.</w:t>
            </w:r>
            <w:r>
              <w:rPr>
                <w:rFonts w:hint="default" w:eastAsia="方正仿宋简体" w:cs="Times New Roman"/>
                <w:color w:val="auto"/>
                <w:lang w:eastAsia="zh-CN"/>
              </w:rPr>
              <w:t>3</w:t>
            </w:r>
            <w:r>
              <w:rPr>
                <w:rFonts w:hint="eastAsia" w:eastAsia="方正仿宋简体" w:cs="Times New Roman"/>
                <w:color w:val="auto"/>
                <w:lang w:val="en-US" w:eastAsia="zh-CN"/>
              </w:rPr>
              <w:t>5.20.101</w:t>
            </w:r>
          </w:p>
        </w:tc>
        <w:tc>
          <w:tcPr>
            <w:tcW w:w="1247" w:type="dxa"/>
            <w:vMerge w:val="continue"/>
            <w:vAlign w:val="top"/>
          </w:tcPr>
          <w:p>
            <w:pPr>
              <w:jc w:val="center"/>
              <w:rPr>
                <w:rFonts w:hint="eastAsia" w:ascii="Times New Roman" w:hAnsi="Times New Roman" w:eastAsia="方正仿宋简体" w:cs="Times New Roman"/>
                <w:color w:val="FF0000"/>
                <w:kern w:val="2"/>
                <w:sz w:val="21"/>
                <w:szCs w:val="24"/>
                <w:lang w:val="en-US" w:eastAsia="zh-CN" w:bidi="ar-SA"/>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jc w:val="left"/>
        <w:textAlignment w:val="auto"/>
        <w:rPr>
          <w:rFonts w:hint="default" w:ascii="仿宋_GB2312" w:hAnsi="黑体" w:eastAsia="仿宋_GB2312"/>
          <w:sz w:val="32"/>
          <w:szCs w:val="32"/>
          <w:lang w:val="en-US" w:eastAsia="zh-CN"/>
        </w:rPr>
      </w:pPr>
    </w:p>
    <w:p>
      <w:pPr>
        <w:rPr>
          <w:rFonts w:asciiTheme="minorEastAsia" w:hAnsiTheme="minorEastAsia" w:eastAsiaTheme="minorEastAsia" w:cstheme="minorEastAsia"/>
        </w:rPr>
      </w:pPr>
    </w:p>
    <w:p>
      <w:pPr>
        <w:keepNext w:val="0"/>
        <w:keepLines w:val="0"/>
        <w:pageBreakBefore w:val="0"/>
        <w:widowControl w:val="0"/>
        <w:numPr>
          <w:ilvl w:val="0"/>
          <w:numId w:val="13"/>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行情服务相关信息：</w:t>
      </w:r>
    </w:p>
    <w:tbl>
      <w:tblPr>
        <w:tblStyle w:val="37"/>
        <w:tblW w:w="8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02"/>
        <w:gridCol w:w="2220"/>
        <w:gridCol w:w="157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eastAsia" w:eastAsia="方正仿宋简体" w:cs="方正仿宋简体"/>
                <w:lang w:val="en-US" w:eastAsia="zh-CN"/>
              </w:rPr>
            </w:pPr>
            <w:r>
              <w:rPr>
                <w:rFonts w:hint="eastAsia" w:eastAsia="方正仿宋简体" w:cs="方正仿宋简体"/>
                <w:lang w:val="en-US" w:eastAsia="zh-CN"/>
              </w:rPr>
              <w:t>产品组号</w:t>
            </w:r>
          </w:p>
          <w:p>
            <w:pPr>
              <w:jc w:val="center"/>
              <w:rPr>
                <w:rFonts w:hint="default" w:eastAsia="方正仿宋简体" w:cs="方正仿宋简体"/>
                <w:lang w:val="en-US" w:eastAsia="zh-CN"/>
              </w:rPr>
            </w:pPr>
            <w:r>
              <w:rPr>
                <w:rFonts w:hint="eastAsia" w:eastAsia="方正仿宋简体" w:cs="方正仿宋简体"/>
                <w:lang w:val="en-US" w:eastAsia="zh-CN"/>
              </w:rPr>
              <w:t>（mdg_no）</w:t>
            </w:r>
          </w:p>
        </w:tc>
        <w:tc>
          <w:tcPr>
            <w:tcW w:w="1902" w:type="dxa"/>
          </w:tcPr>
          <w:p>
            <w:pPr>
              <w:jc w:val="center"/>
              <w:rPr>
                <w:rFonts w:hint="default" w:eastAsia="方正仿宋简体" w:cs="方正仿宋简体"/>
                <w:lang w:val="en-US" w:eastAsia="zh-CN"/>
              </w:rPr>
            </w:pPr>
            <w:r>
              <w:rPr>
                <w:rFonts w:hint="eastAsia" w:eastAsia="方正仿宋简体" w:cs="方正仿宋简体"/>
                <w:lang w:val="en-US" w:eastAsia="zh-CN"/>
              </w:rPr>
              <w:t>行情主题</w:t>
            </w:r>
          </w:p>
        </w:tc>
        <w:tc>
          <w:tcPr>
            <w:tcW w:w="2220" w:type="dxa"/>
          </w:tcPr>
          <w:p>
            <w:pPr>
              <w:jc w:val="center"/>
              <w:rPr>
                <w:rFonts w:ascii="Times New Roman" w:hAnsi="Times New Roman" w:eastAsia="方正仿宋简体" w:cs="方正仿宋简体"/>
              </w:rPr>
            </w:pPr>
            <w:r>
              <w:rPr>
                <w:rFonts w:hint="eastAsia" w:ascii="Times New Roman" w:hAnsi="Times New Roman" w:eastAsia="方正仿宋简体" w:cs="方正仿宋简体"/>
              </w:rPr>
              <w:t>产品</w:t>
            </w:r>
          </w:p>
        </w:tc>
        <w:tc>
          <w:tcPr>
            <w:tcW w:w="1575" w:type="dxa"/>
          </w:tcPr>
          <w:p>
            <w:pPr>
              <w:jc w:val="center"/>
              <w:rPr>
                <w:rFonts w:ascii="Times New Roman" w:hAnsi="Times New Roman" w:eastAsia="方正仿宋简体" w:cs="方正仿宋简体"/>
              </w:rPr>
            </w:pPr>
            <w:r>
              <w:rPr>
                <w:rFonts w:hint="eastAsia" w:ascii="Times New Roman" w:hAnsi="Times New Roman" w:eastAsia="方正仿宋简体" w:cs="方正仿宋简体"/>
              </w:rPr>
              <w:t>行情深度</w:t>
            </w:r>
          </w:p>
        </w:tc>
        <w:tc>
          <w:tcPr>
            <w:tcW w:w="1500" w:type="dxa"/>
          </w:tcPr>
          <w:p>
            <w:pPr>
              <w:jc w:val="center"/>
              <w:rPr>
                <w:rFonts w:ascii="Times New Roman" w:hAnsi="Times New Roman" w:eastAsia="方正仿宋简体" w:cs="方正仿宋简体"/>
              </w:rPr>
            </w:pPr>
            <w:r>
              <w:rPr>
                <w:rFonts w:hint="eastAsia" w:ascii="Times New Roman" w:hAnsi="Times New Roman" w:eastAsia="方正仿宋简体" w:cs="方正仿宋简体"/>
              </w:rPr>
              <w:t>采样频率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jc w:val="center"/>
              <w:rPr>
                <w:rFonts w:hint="eastAsia" w:ascii="Times New Roman" w:hAnsi="Times New Roman" w:eastAsia="方正仿宋简体"/>
                <w:lang w:eastAsia="zh-CN"/>
              </w:rPr>
            </w:pPr>
            <w:r>
              <w:rPr>
                <w:rFonts w:hint="eastAsia" w:eastAsia="方正仿宋简体"/>
                <w:lang w:val="en-US" w:eastAsia="zh-CN"/>
              </w:rPr>
              <w:t>1</w:t>
            </w:r>
          </w:p>
        </w:tc>
        <w:tc>
          <w:tcPr>
            <w:tcW w:w="1902" w:type="dxa"/>
          </w:tcPr>
          <w:p>
            <w:pPr>
              <w:jc w:val="center"/>
              <w:rPr>
                <w:rFonts w:hint="default" w:eastAsia="方正仿宋简体"/>
                <w:lang w:val="en-US" w:eastAsia="zh-CN"/>
              </w:rPr>
            </w:pPr>
            <w:r>
              <w:rPr>
                <w:rFonts w:hint="eastAsia" w:eastAsia="方正仿宋简体"/>
                <w:lang w:val="en-US" w:eastAsia="zh-CN"/>
              </w:rPr>
              <w:t>基本行情</w:t>
            </w:r>
          </w:p>
        </w:tc>
        <w:tc>
          <w:tcPr>
            <w:tcW w:w="2220" w:type="dxa"/>
          </w:tcPr>
          <w:p>
            <w:pPr>
              <w:jc w:val="center"/>
              <w:rPr>
                <w:rFonts w:ascii="Times New Roman" w:hAnsi="Times New Roman" w:eastAsia="方正仿宋简体" w:cs="方正仿宋简体"/>
              </w:rPr>
            </w:pPr>
            <w:r>
              <w:rPr>
                <w:rFonts w:hint="eastAsia" w:eastAsia="方正仿宋简体" w:cs="方正仿宋简体"/>
                <w:lang w:val="en-US" w:eastAsia="zh-CN"/>
              </w:rPr>
              <w:t>大商所全部</w:t>
            </w:r>
            <w:r>
              <w:rPr>
                <w:rFonts w:hint="eastAsia" w:ascii="Times New Roman" w:hAnsi="Times New Roman" w:eastAsia="方正仿宋简体" w:cs="方正仿宋简体"/>
              </w:rPr>
              <w:t>合约</w:t>
            </w:r>
          </w:p>
        </w:tc>
        <w:tc>
          <w:tcPr>
            <w:tcW w:w="1575" w:type="dxa"/>
          </w:tcPr>
          <w:p>
            <w:pPr>
              <w:jc w:val="center"/>
              <w:rPr>
                <w:rFonts w:ascii="Times New Roman" w:hAnsi="Times New Roman" w:eastAsia="方正仿宋简体" w:cs="方正仿宋简体"/>
              </w:rPr>
            </w:pPr>
            <w:r>
              <w:rPr>
                <w:rFonts w:ascii="Times New Roman" w:hAnsi="Times New Roman" w:eastAsia="方正仿宋简体" w:cs="方正仿宋简体"/>
              </w:rPr>
              <w:t>1</w:t>
            </w:r>
            <w:r>
              <w:rPr>
                <w:rFonts w:hint="eastAsia" w:ascii="Times New Roman" w:hAnsi="Times New Roman" w:eastAsia="方正仿宋简体" w:cs="方正仿宋简体"/>
              </w:rPr>
              <w:t>档</w:t>
            </w:r>
          </w:p>
        </w:tc>
        <w:tc>
          <w:tcPr>
            <w:tcW w:w="1500" w:type="dxa"/>
          </w:tcPr>
          <w:p>
            <w:pPr>
              <w:jc w:val="center"/>
              <w:rPr>
                <w:rFonts w:ascii="Times New Roman" w:hAnsi="Times New Roman" w:eastAsia="方正仿宋简体" w:cs="方正仿宋简体"/>
              </w:rPr>
            </w:pPr>
            <w:r>
              <w:rPr>
                <w:rFonts w:ascii="Times New Roman" w:hAnsi="Times New Roman" w:eastAsia="方正仿宋简体" w:cs="方正仿宋简体"/>
              </w:rPr>
              <w:t>0.5</w:t>
            </w:r>
            <w:r>
              <w:rPr>
                <w:rFonts w:hint="eastAsia" w:ascii="Times New Roman" w:hAnsi="Times New Roman" w:eastAsia="方正仿宋简体" w:cs="方正仿宋简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jc w:val="center"/>
              <w:rPr>
                <w:rFonts w:hint="eastAsia" w:ascii="Times New Roman" w:hAnsi="Times New Roman" w:eastAsia="方正仿宋简体"/>
                <w:lang w:eastAsia="zh-CN"/>
              </w:rPr>
            </w:pPr>
            <w:r>
              <w:rPr>
                <w:rFonts w:hint="eastAsia" w:eastAsia="方正仿宋简体"/>
                <w:lang w:val="en-US" w:eastAsia="zh-CN"/>
              </w:rPr>
              <w:t>1</w:t>
            </w:r>
          </w:p>
        </w:tc>
        <w:tc>
          <w:tcPr>
            <w:tcW w:w="1902" w:type="dxa"/>
          </w:tcPr>
          <w:p>
            <w:pPr>
              <w:jc w:val="center"/>
              <w:rPr>
                <w:rFonts w:hint="default" w:eastAsia="方正仿宋简体"/>
                <w:lang w:val="en-US" w:eastAsia="zh-CN"/>
              </w:rPr>
            </w:pPr>
            <w:r>
              <w:rPr>
                <w:rFonts w:hint="eastAsia" w:eastAsia="方正仿宋简体"/>
                <w:lang w:val="en-US" w:eastAsia="zh-CN"/>
              </w:rPr>
              <w:t>深度行情</w:t>
            </w:r>
          </w:p>
        </w:tc>
        <w:tc>
          <w:tcPr>
            <w:tcW w:w="2220" w:type="dxa"/>
          </w:tcPr>
          <w:p>
            <w:pPr>
              <w:jc w:val="center"/>
              <w:rPr>
                <w:rFonts w:ascii="Times New Roman" w:hAnsi="Times New Roman" w:eastAsia="方正仿宋简体" w:cs="方正仿宋简体"/>
              </w:rPr>
            </w:pPr>
            <w:r>
              <w:rPr>
                <w:rFonts w:hint="eastAsia" w:eastAsia="方正仿宋简体" w:cs="方正仿宋简体"/>
                <w:lang w:val="en-US" w:eastAsia="zh-CN"/>
              </w:rPr>
              <w:t>大商所全部</w:t>
            </w:r>
            <w:r>
              <w:rPr>
                <w:rFonts w:hint="eastAsia" w:ascii="Times New Roman" w:hAnsi="Times New Roman" w:eastAsia="方正仿宋简体" w:cs="方正仿宋简体"/>
              </w:rPr>
              <w:t>合约</w:t>
            </w:r>
          </w:p>
        </w:tc>
        <w:tc>
          <w:tcPr>
            <w:tcW w:w="1575" w:type="dxa"/>
          </w:tcPr>
          <w:p>
            <w:pPr>
              <w:jc w:val="center"/>
              <w:rPr>
                <w:rFonts w:ascii="Times New Roman" w:hAnsi="Times New Roman" w:eastAsia="方正仿宋简体" w:cs="方正仿宋简体"/>
              </w:rPr>
            </w:pPr>
            <w:r>
              <w:rPr>
                <w:rFonts w:ascii="Times New Roman" w:hAnsi="Times New Roman" w:eastAsia="方正仿宋简体" w:cs="方正仿宋简体"/>
              </w:rPr>
              <w:t>5</w:t>
            </w:r>
            <w:r>
              <w:rPr>
                <w:rFonts w:hint="eastAsia" w:ascii="Times New Roman" w:hAnsi="Times New Roman" w:eastAsia="方正仿宋简体" w:cs="方正仿宋简体"/>
              </w:rPr>
              <w:t>档</w:t>
            </w:r>
          </w:p>
        </w:tc>
        <w:tc>
          <w:tcPr>
            <w:tcW w:w="1500" w:type="dxa"/>
          </w:tcPr>
          <w:p>
            <w:pPr>
              <w:jc w:val="center"/>
              <w:rPr>
                <w:rFonts w:ascii="Times New Roman" w:hAnsi="Times New Roman" w:eastAsia="方正仿宋简体" w:cs="方正仿宋简体"/>
              </w:rPr>
            </w:pPr>
            <w:r>
              <w:rPr>
                <w:rFonts w:ascii="Times New Roman" w:hAnsi="Times New Roman" w:eastAsia="方正仿宋简体" w:cs="方正仿宋简体"/>
              </w:rPr>
              <w:t>0.</w:t>
            </w:r>
            <w:r>
              <w:rPr>
                <w:rFonts w:hint="eastAsia" w:eastAsia="方正仿宋简体" w:cs="方正仿宋简体"/>
                <w:lang w:val="en-US" w:eastAsia="zh-CN"/>
              </w:rPr>
              <w:t>25</w:t>
            </w:r>
            <w:r>
              <w:rPr>
                <w:rFonts w:hint="eastAsia" w:ascii="Times New Roman" w:hAnsi="Times New Roman" w:eastAsia="方正仿宋简体" w:cs="方正仿宋简体"/>
              </w:rPr>
              <w:t>秒</w:t>
            </w:r>
          </w:p>
        </w:tc>
      </w:tr>
    </w:tbl>
    <w:p>
      <w:pPr>
        <w:rPr>
          <w:rFonts w:asciiTheme="minorEastAsia" w:hAnsiTheme="minorEastAsia" w:eastAsiaTheme="minorEastAsia" w:cstheme="minorEastAsia"/>
        </w:rPr>
      </w:pPr>
    </w:p>
    <w:p>
      <w:pPr>
        <w:pStyle w:val="2"/>
        <w:keepLines w:val="0"/>
        <w:pageBreakBefore/>
        <w:widowControl/>
        <w:pBdr>
          <w:bottom w:val="single" w:color="000080" w:sz="36" w:space="4"/>
        </w:pBdr>
        <w:tabs>
          <w:tab w:val="left" w:pos="360"/>
          <w:tab w:val="clear" w:pos="432"/>
        </w:tabs>
        <w:spacing w:before="240" w:after="360" w:line="240" w:lineRule="auto"/>
        <w:ind w:left="0" w:hanging="360"/>
        <w:jc w:val="left"/>
        <w:rPr>
          <w:rFonts w:hint="eastAsia" w:ascii="黑体" w:hAnsi="黑体" w:eastAsia="黑体" w:cs="黑体"/>
          <w:sz w:val="44"/>
          <w:szCs w:val="44"/>
        </w:rPr>
      </w:pPr>
      <w:bookmarkStart w:id="24" w:name="_Toc1411"/>
      <w:r>
        <w:rPr>
          <w:rFonts w:hint="eastAsia" w:ascii="黑体" w:hAnsi="黑体" w:eastAsia="黑体" w:cs="黑体"/>
          <w:sz w:val="44"/>
          <w:szCs w:val="44"/>
          <w:lang w:val="en-US" w:eastAsia="zh-CN"/>
        </w:rPr>
        <w:t>组播行情业务申请流程</w:t>
      </w:r>
      <w:bookmarkEnd w:id="24"/>
    </w:p>
    <w:p>
      <w:pPr>
        <w:pStyle w:val="3"/>
        <w:spacing w:line="415" w:lineRule="auto"/>
        <w:ind w:left="578" w:hanging="578"/>
        <w:rPr>
          <w:rFonts w:hint="eastAsia"/>
          <w:lang w:val="en-US" w:eastAsia="zh-CN"/>
        </w:rPr>
      </w:pPr>
      <w:bookmarkStart w:id="25" w:name="_Toc30916"/>
      <w:r>
        <w:rPr>
          <w:rFonts w:hint="eastAsia"/>
          <w:lang w:val="en-US" w:eastAsia="zh-CN"/>
        </w:rPr>
        <w:t>故障责任声明</w:t>
      </w:r>
      <w:bookmarkEnd w:id="25"/>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我所会尽一切努力保障交易网络正常运行，如因线路运营商通信信道受到影响、通信系统故障或其他原因造成线路中断导致无法接收行情的，我所不承担因此造成的损失。</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我所交易网络系统经过严格测试，但不排除存在未知缺陷，因此种缺陷导致交易网络系统中断不能正常提供服务的，我所不承担责任。</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因组播接收单位内部网络设计缺陷导致服务接收异常的，我所不承担责任。</w:t>
      </w:r>
    </w:p>
    <w:p>
      <w:pPr>
        <w:pStyle w:val="3"/>
        <w:spacing w:line="415" w:lineRule="auto"/>
        <w:ind w:left="578" w:hanging="578"/>
        <w:rPr>
          <w:rFonts w:hint="default" w:asciiTheme="minorEastAsia" w:hAnsiTheme="minorEastAsia" w:eastAsiaTheme="minorEastAsia" w:cstheme="minorEastAsia"/>
          <w:color w:val="auto"/>
          <w:lang w:val="en-US" w:eastAsia="zh-CN"/>
        </w:rPr>
      </w:pPr>
      <w:bookmarkStart w:id="26" w:name="_Toc18550"/>
      <w:r>
        <w:rPr>
          <w:rFonts w:hint="eastAsia"/>
          <w:color w:val="auto"/>
          <w:lang w:val="en-US" w:eastAsia="zh-CN"/>
        </w:rPr>
        <w:t>组播行情业务申请流程</w:t>
      </w:r>
      <w:bookmarkEnd w:id="26"/>
      <w:r>
        <w:rPr>
          <w:rFonts w:hint="eastAsia"/>
          <w:color w:val="auto"/>
          <w:lang w:val="en-US" w:eastAsia="zh-CN"/>
        </w:rPr>
        <w:t>（正式上线后执行）</w:t>
      </w:r>
    </w:p>
    <w:p>
      <w:pPr>
        <w:pStyle w:val="132"/>
        <w:widowControl/>
        <w:spacing w:line="360" w:lineRule="auto"/>
        <w:rPr>
          <w:rFonts w:hint="eastAsia" w:ascii="宋体" w:hAnsi="宋体" w:eastAsia="宋体" w:cs="宋体"/>
          <w:b w:val="0"/>
          <w:bCs w:val="0"/>
          <w:sz w:val="32"/>
          <w:szCs w:val="32"/>
          <w:lang w:val="en-US" w:eastAsia="zh-CN"/>
        </w:rPr>
      </w:pPr>
      <w:r>
        <w:drawing>
          <wp:inline distT="0" distB="0" distL="114300" distR="114300">
            <wp:extent cx="5876925" cy="4114800"/>
            <wp:effectExtent l="0" t="0" r="3175" b="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8"/>
                    <a:stretch>
                      <a:fillRect/>
                    </a:stretch>
                  </pic:blipFill>
                  <pic:spPr>
                    <a:xfrm>
                      <a:off x="0" y="0"/>
                      <a:ext cx="5876925" cy="41148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组播行情业务申请流程如下：</w:t>
      </w:r>
    </w:p>
    <w:p>
      <w:pPr>
        <w:keepNext w:val="0"/>
        <w:keepLines w:val="0"/>
        <w:pageBreakBefore w:val="0"/>
        <w:widowControl w:val="0"/>
        <w:numPr>
          <w:ilvl w:val="0"/>
          <w:numId w:val="15"/>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第一步：提交开通申请</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会</w:t>
      </w:r>
      <w:r>
        <w:rPr>
          <w:rFonts w:hint="eastAsia" w:ascii="仿宋_GB2312" w:hAnsi="黑体" w:eastAsia="仿宋_GB2312" w:cs="Times New Roman"/>
          <w:b w:val="0"/>
          <w:bCs w:val="0"/>
          <w:sz w:val="32"/>
          <w:szCs w:val="32"/>
          <w:lang w:val="en-US" w:eastAsia="zh-CN"/>
        </w:rPr>
        <w:t>员理</w:t>
      </w:r>
      <w:r>
        <w:rPr>
          <w:rFonts w:hint="eastAsia" w:ascii="仿宋_GB2312" w:hAnsi="黑体" w:eastAsia="仿宋_GB2312"/>
          <w:sz w:val="32"/>
          <w:szCs w:val="32"/>
          <w:lang w:val="en-US" w:eastAsia="zh-CN"/>
        </w:rPr>
        <w:t>解本指引要求后，在会员服务系统中提交《组播行情开通申请》；</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交易所对申请进行审核。审核通过后，根据协定日期，向会员发送A、B路组播行情。</w:t>
      </w:r>
    </w:p>
    <w:p>
      <w:pPr>
        <w:keepNext w:val="0"/>
        <w:keepLines w:val="0"/>
        <w:pageBreakBefore w:val="0"/>
        <w:widowControl w:val="0"/>
        <w:numPr>
          <w:ilvl w:val="0"/>
          <w:numId w:val="15"/>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第二步：接收行情及测试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会员完成组播行情环境部属后，接收交易所发来的组播行情；</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会员进行组播行情A、B路冗余性测试，测试完成并无误后，在会员服务系统中提交《组播行情冗余性测试报告》；</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交易所对测试报告进行审批后，会员可正式接收组播行情数据。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textAlignment w:val="auto"/>
        <w:outlineLvl w:val="9"/>
        <w:rPr>
          <w:rFonts w:hint="default" w:ascii="宋体" w:hAnsi="宋体" w:cs="宋体"/>
          <w:b w:val="0"/>
          <w:bCs w:val="0"/>
          <w:sz w:val="32"/>
          <w:szCs w:val="32"/>
          <w:lang w:val="en-US" w:eastAsia="zh-CN"/>
        </w:rPr>
      </w:pPr>
    </w:p>
    <w:p>
      <w:pPr>
        <w:pStyle w:val="3"/>
        <w:spacing w:line="415" w:lineRule="auto"/>
        <w:ind w:left="578" w:hanging="578"/>
        <w:rPr>
          <w:rFonts w:hint="default" w:asciiTheme="minorEastAsia" w:hAnsiTheme="minorEastAsia" w:eastAsiaTheme="minorEastAsia" w:cstheme="minorEastAsia"/>
          <w:color w:val="auto"/>
          <w:lang w:val="en-US" w:eastAsia="zh-CN"/>
        </w:rPr>
      </w:pPr>
      <w:bookmarkStart w:id="27" w:name="_Toc2219"/>
      <w:r>
        <w:rPr>
          <w:rFonts w:hint="eastAsia"/>
          <w:color w:val="auto"/>
          <w:lang w:val="en-US" w:eastAsia="zh-CN"/>
        </w:rPr>
        <w:t>流程受理</w:t>
      </w:r>
      <w:bookmarkEnd w:id="27"/>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联系方式：400-861-8888</w:t>
      </w: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textAlignment w:val="auto"/>
        <w:outlineLvl w:val="9"/>
        <w:rPr>
          <w:rFonts w:hint="default" w:ascii="宋体" w:hAnsi="宋体" w:cs="宋体"/>
          <w:b w:val="0"/>
          <w:bCs w:val="0"/>
          <w:sz w:val="32"/>
          <w:szCs w:val="32"/>
          <w:lang w:val="en-US" w:eastAsia="zh-CN"/>
        </w:rPr>
      </w:pPr>
    </w:p>
    <w:p>
      <w:pPr>
        <w:pStyle w:val="2"/>
        <w:keepLines w:val="0"/>
        <w:pageBreakBefore/>
        <w:widowControl/>
        <w:pBdr>
          <w:bottom w:val="single" w:color="000080" w:sz="36" w:space="4"/>
        </w:pBdr>
        <w:tabs>
          <w:tab w:val="left" w:pos="360"/>
          <w:tab w:val="clear" w:pos="432"/>
        </w:tabs>
        <w:spacing w:before="240" w:after="360" w:line="240" w:lineRule="auto"/>
        <w:ind w:left="0" w:hanging="360"/>
        <w:jc w:val="left"/>
        <w:rPr>
          <w:rFonts w:hint="eastAsia" w:ascii="黑体" w:hAnsi="黑体" w:eastAsia="黑体" w:cs="黑体"/>
          <w:sz w:val="44"/>
          <w:szCs w:val="44"/>
        </w:rPr>
      </w:pPr>
      <w:bookmarkStart w:id="28" w:name="_Toc30494"/>
      <w:r>
        <w:rPr>
          <w:rFonts w:hint="eastAsia" w:ascii="黑体" w:hAnsi="黑体" w:eastAsia="黑体" w:cs="黑体"/>
          <w:sz w:val="44"/>
          <w:szCs w:val="44"/>
          <w:lang w:eastAsia="zh-Hans"/>
        </w:rPr>
        <w:t>会员接入参考模型</w:t>
      </w:r>
      <w:bookmarkEnd w:id="12"/>
      <w:bookmarkEnd w:id="28"/>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Hans"/>
        </w:rPr>
        <w:t>大商</w:t>
      </w:r>
      <w:r>
        <w:rPr>
          <w:rFonts w:hint="eastAsia" w:ascii="仿宋_GB2312" w:hAnsi="黑体" w:eastAsia="仿宋_GB2312"/>
          <w:sz w:val="32"/>
          <w:szCs w:val="32"/>
          <w:lang w:val="en-US" w:eastAsia="zh-CN"/>
        </w:rPr>
        <w:t>所</w:t>
      </w:r>
      <w:r>
        <w:rPr>
          <w:rFonts w:hint="eastAsia" w:ascii="仿宋_GB2312" w:hAnsi="黑体" w:eastAsia="仿宋_GB2312"/>
          <w:sz w:val="32"/>
          <w:szCs w:val="32"/>
          <w:lang w:val="en-US" w:eastAsia="zh-Hans"/>
        </w:rPr>
        <w:t>行情组播系统</w:t>
      </w:r>
      <w:r>
        <w:rPr>
          <w:rFonts w:hint="eastAsia" w:ascii="仿宋_GB2312" w:hAnsi="黑体" w:eastAsia="仿宋_GB2312"/>
          <w:sz w:val="32"/>
          <w:szCs w:val="32"/>
          <w:lang w:val="en-US" w:eastAsia="zh-CN"/>
        </w:rPr>
        <w:t>采用UDP组播方式发送行情数据，因此会员需改造现有网络系统以满足组播行情接收需要。本章就会员如何规划会员端组播网络及行情接收服务器的接入方式进行举例和阐述，便于会员更好理解接收组播行情数据的网络部署要求。行情接收单位可参照此配置示例进行接入。</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推荐组播接收单位使用双运营商、双线路接入我所主、备数据中心，同时接收主中心及同城灾备中心网络通道的组播行情。组播接收单位内容网络、报盘机网卡应冗余设计。</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本章以双线四路接收方式进行配置示例，配置仅供参考，目的是用于说明和描述用途，其中</w:t>
      </w:r>
      <w:r>
        <w:rPr>
          <w:rFonts w:hint="eastAsia" w:ascii="仿宋_GB2312" w:hAnsi="黑体" w:eastAsia="仿宋_GB2312"/>
          <w:b/>
          <w:bCs/>
          <w:sz w:val="32"/>
          <w:szCs w:val="32"/>
          <w:lang w:val="en-US" w:eastAsia="zh-CN"/>
        </w:rPr>
        <w:t>加粗部分</w:t>
      </w:r>
      <w:r>
        <w:rPr>
          <w:rFonts w:hint="eastAsia" w:ascii="仿宋_GB2312" w:hAnsi="黑体" w:eastAsia="仿宋_GB2312"/>
          <w:sz w:val="32"/>
          <w:szCs w:val="32"/>
          <w:lang w:val="en-US" w:eastAsia="zh-CN"/>
        </w:rPr>
        <w:t>为需要新增的组播相关配置。新增会员应根据自身设备、软件和线路情况进行个性化配置。</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pPr>
      <w:r>
        <w:rPr>
          <w:rFonts w:hint="eastAsia" w:ascii="仿宋_GB2312" w:hAnsi="黑体" w:eastAsia="仿宋_GB2312"/>
          <w:sz w:val="32"/>
          <w:szCs w:val="32"/>
          <w:lang w:val="en-US" w:eastAsia="zh-CN"/>
        </w:rPr>
        <w:t>本配置示例使用路由器为Cisco3925（IOS版本c3900-universalk9-mz.SPA.155-3.M5.bin）。</w:t>
      </w:r>
    </w:p>
    <w:p>
      <w:pPr>
        <w:pStyle w:val="118"/>
        <w:spacing w:after="120" w:line="360" w:lineRule="auto"/>
        <w:ind w:firstLineChars="0"/>
      </w:pPr>
    </w:p>
    <w:p>
      <w:pPr>
        <w:pStyle w:val="3"/>
        <w:spacing w:line="415" w:lineRule="auto"/>
        <w:ind w:left="578" w:hanging="578"/>
        <w:rPr>
          <w:rFonts w:hint="eastAsia"/>
          <w:lang w:val="en-US" w:eastAsia="zh-CN"/>
        </w:rPr>
      </w:pPr>
      <w:bookmarkStart w:id="29" w:name="_Toc10180"/>
      <w:r>
        <w:rPr>
          <w:rFonts w:hint="eastAsia"/>
          <w:lang w:val="en-US" w:eastAsia="zh-Hans"/>
        </w:rPr>
        <w:t>接入参考模型一（通道分离）</w:t>
      </w:r>
      <w:bookmarkEnd w:id="29"/>
    </w:p>
    <w:p>
      <w:r>
        <w:drawing>
          <wp:inline distT="0" distB="0" distL="114300" distR="114300">
            <wp:extent cx="5934075" cy="4176395"/>
            <wp:effectExtent l="0" t="0" r="9525" b="1460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9"/>
                    <a:stretch>
                      <a:fillRect/>
                    </a:stretch>
                  </pic:blipFill>
                  <pic:spPr>
                    <a:xfrm>
                      <a:off x="0" y="0"/>
                      <a:ext cx="5934075" cy="417639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通道分离模型考虑尽量减小对会员网络的影响，在不改变会员端现有网络架构基础上，新增组播网络通道以承载组播行情。现有单播网络通道继续承载单播业务。如会员端原使用HSRP+NAT模式，建议采用此模型。具体如下：</w:t>
      </w:r>
    </w:p>
    <w:p>
      <w:pPr>
        <w:keepNext w:val="0"/>
        <w:keepLines w:val="0"/>
        <w:pageBreakBefore w:val="0"/>
        <w:widowControl w:val="0"/>
        <w:numPr>
          <w:ilvl w:val="0"/>
          <w:numId w:val="16"/>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复用通信线路：会员可复用现有2条分别连接生产中心和灾备中心的交易线路接收组播行情，无需新申请线路。大商所生产中心和</w:t>
      </w:r>
      <w:r>
        <w:rPr>
          <w:rFonts w:hint="default" w:ascii="仿宋_GB2312" w:hAnsi="黑体" w:eastAsia="仿宋_GB2312"/>
          <w:sz w:val="32"/>
          <w:szCs w:val="32"/>
          <w:lang w:eastAsia="zh-Hans"/>
        </w:rPr>
        <w:t>灾备中心</w:t>
      </w:r>
      <w:r>
        <w:rPr>
          <w:rFonts w:hint="eastAsia" w:ascii="仿宋_GB2312" w:hAnsi="黑体" w:eastAsia="仿宋_GB2312"/>
          <w:sz w:val="32"/>
          <w:szCs w:val="32"/>
          <w:lang w:val="en-US" w:eastAsia="zh-Hans"/>
        </w:rPr>
        <w:t>同时向会员单位发布行情A/B路行情。线路叠加组播行情流量会增加带宽占用，建议会员做好带宽利用率评估。</w:t>
      </w:r>
    </w:p>
    <w:p>
      <w:pPr>
        <w:keepNext w:val="0"/>
        <w:keepLines w:val="0"/>
        <w:pageBreakBefore w:val="0"/>
        <w:widowControl w:val="0"/>
        <w:numPr>
          <w:ilvl w:val="0"/>
          <w:numId w:val="16"/>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新建组播网络通道：建议会员端的两台路由器分别新增一个以太网接口，分离出独立的组播网络通道，新增组播交换机A和B，分别转发生产中心行情和</w:t>
      </w:r>
      <w:r>
        <w:rPr>
          <w:rFonts w:hint="default" w:ascii="仿宋_GB2312" w:hAnsi="黑体" w:eastAsia="仿宋_GB2312"/>
          <w:sz w:val="32"/>
          <w:szCs w:val="32"/>
          <w:lang w:eastAsia="zh-Hans"/>
        </w:rPr>
        <w:t>灾备中心</w:t>
      </w:r>
      <w:r>
        <w:rPr>
          <w:rFonts w:hint="eastAsia" w:ascii="仿宋_GB2312" w:hAnsi="黑体" w:eastAsia="仿宋_GB2312"/>
          <w:sz w:val="32"/>
          <w:szCs w:val="32"/>
          <w:lang w:val="en-US" w:eastAsia="zh-Hans"/>
        </w:rPr>
        <w:t>行情，不建议组播交换机A和B互联。</w:t>
      </w:r>
    </w:p>
    <w:p>
      <w:pPr>
        <w:keepNext w:val="0"/>
        <w:keepLines w:val="0"/>
        <w:pageBreakBefore w:val="0"/>
        <w:widowControl w:val="0"/>
        <w:numPr>
          <w:ilvl w:val="0"/>
          <w:numId w:val="16"/>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单播网络通道无需调整，转发现有单播业务。</w:t>
      </w:r>
    </w:p>
    <w:p>
      <w:pPr>
        <w:keepNext w:val="0"/>
        <w:keepLines w:val="0"/>
        <w:pageBreakBefore w:val="0"/>
        <w:widowControl w:val="0"/>
        <w:numPr>
          <w:ilvl w:val="0"/>
          <w:numId w:val="16"/>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行情服务器：服务器安装四块网卡。其中，网卡A接入组播交换机A，接收生产中心下发的行情。网卡B接入组播交换机B，接收</w:t>
      </w:r>
      <w:r>
        <w:rPr>
          <w:rFonts w:hint="default" w:ascii="仿宋_GB2312" w:hAnsi="黑体" w:eastAsia="仿宋_GB2312"/>
          <w:sz w:val="32"/>
          <w:szCs w:val="32"/>
          <w:lang w:eastAsia="zh-Hans"/>
        </w:rPr>
        <w:t>灾备中心</w:t>
      </w:r>
      <w:r>
        <w:rPr>
          <w:rFonts w:hint="eastAsia" w:ascii="仿宋_GB2312" w:hAnsi="黑体" w:eastAsia="仿宋_GB2312"/>
          <w:sz w:val="32"/>
          <w:szCs w:val="32"/>
          <w:lang w:val="en-US" w:eastAsia="zh-Hans"/>
        </w:rPr>
        <w:t>下发的行情。网卡C/D（主备模式冗余）接入单播网络通道，访问现有单播业务。</w:t>
      </w:r>
    </w:p>
    <w:p>
      <w:pPr>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br w:type="page"/>
      </w:r>
    </w:p>
    <w:p>
      <w:pPr>
        <w:pStyle w:val="4"/>
        <w:tabs>
          <w:tab w:val="left" w:pos="0"/>
          <w:tab w:val="clear" w:pos="5540"/>
        </w:tabs>
        <w:ind w:left="720"/>
        <w:rPr>
          <w:rFonts w:hint="eastAsia" w:ascii="黑体" w:hAnsi="黑体" w:eastAsia="黑体" w:cs="黑体"/>
          <w:lang w:val="en-US" w:eastAsia="zh-Hans"/>
        </w:rPr>
      </w:pPr>
      <w:bookmarkStart w:id="30" w:name="_Toc17991"/>
      <w:r>
        <w:rPr>
          <w:rFonts w:hint="eastAsia" w:ascii="黑体" w:hAnsi="黑体" w:eastAsia="黑体" w:cs="黑体"/>
          <w:lang w:val="en-US" w:eastAsia="zh-Hans"/>
        </w:rPr>
        <w:t>配置示例</w:t>
      </w:r>
      <w:r>
        <w:rPr>
          <w:rFonts w:hint="eastAsia" w:ascii="黑体" w:hAnsi="黑体" w:eastAsia="黑体" w:cs="黑体"/>
          <w:lang w:eastAsia="zh-Hans"/>
        </w:rPr>
        <w:t>--</w:t>
      </w:r>
      <w:r>
        <w:rPr>
          <w:rFonts w:hint="eastAsia" w:ascii="黑体" w:hAnsi="黑体" w:eastAsia="黑体" w:cs="黑体"/>
          <w:lang w:val="en-US" w:eastAsia="zh-Hans"/>
        </w:rPr>
        <w:t>SSM模式</w:t>
      </w:r>
      <w:bookmarkEnd w:id="30"/>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路由器配置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定义SSM组地址范围。必须配置！（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！外部接口开启组播路由协议（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10.1.51.2 255.255.255.252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！内部接口开启组播路由协议和组管理协议（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To_To_HY_S_1_G1/48</w:t>
      </w:r>
    </w:p>
    <w:p>
      <w:pPr>
        <w:pStyle w:val="5"/>
        <w:pBdr>
          <w:top w:val="single" w:color="auto" w:sz="4" w:space="0"/>
          <w:left w:val="single" w:color="auto" w:sz="4" w:space="0"/>
          <w:bottom w:val="single" w:color="auto" w:sz="4" w:space="0"/>
          <w:right w:val="single" w:color="auto" w:sz="4" w:space="0"/>
        </w:pBdr>
        <w:tabs>
          <w:tab w:val="center" w:pos="4677"/>
        </w:tabs>
        <w:ind w:firstLine="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Hans"/>
        </w:rPr>
        <w:t xml:space="preserve">  ip address 1.1.1.1 255.255.255.0</w:t>
      </w:r>
      <w:r>
        <w:rPr>
          <w:rFonts w:hint="eastAsia" w:asciiTheme="minorEastAsia" w:hAnsiTheme="minorEastAsia" w:eastAsiaTheme="minorEastAsia" w:cstheme="minorEastAsia"/>
          <w:lang w:eastAsia="zh-CN"/>
        </w:rPr>
        <w:tab/>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  ip igmp version 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G0/2 10.1.51.1 name T1-DCE-A</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10.90.241.0 255.255.255.0 G0/2 10.1.51.1 name T2-DCE-C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10.10.242.0 255.255.255.0 G0/2 10.1.51.1 name T1-DCE-B</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10.90.242.0 255.255.255.0 G0/2 10.1.51.1 name T2-DCE-D</w:t>
      </w:r>
    </w:p>
    <w:p>
      <w:pPr>
        <w:pStyle w:val="5"/>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b/>
          <w:bCs/>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！连接Router-A的接口,</w:t>
      </w:r>
      <w:r>
        <w:rPr>
          <w:rFonts w:hint="eastAsia" w:asciiTheme="minorEastAsia" w:hAnsiTheme="minorEastAsia" w:eastAsiaTheme="minorEastAsia" w:cstheme="minorEastAsia"/>
          <w:lang w:val="en-US" w:eastAsia="zh-Hans"/>
        </w:rPr>
        <w:t>生产中心</w:t>
      </w:r>
      <w:r>
        <w:rPr>
          <w:rFonts w:hint="eastAsia" w:asciiTheme="minorEastAsia" w:hAnsiTheme="minorEastAsia" w:eastAsiaTheme="minorEastAsia" w:cstheme="minorEastAsia"/>
          <w:lang w:eastAsia="zh-Hans"/>
        </w:rPr>
        <w:t>组播流量使用vlan 101（仅Switch-A配置）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To_HY_R_1_G0/1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！连接行情服务器网卡A的接口（仅Switch-A配置）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！连接Router-B的接口,</w:t>
      </w:r>
      <w:r>
        <w:rPr>
          <w:rFonts w:hint="default" w:asciiTheme="minorEastAsia" w:hAnsiTheme="minorEastAsia" w:eastAsiaTheme="minorEastAsia" w:cstheme="minorEastAsia"/>
          <w:lang w:eastAsia="zh-Hans"/>
        </w:rPr>
        <w:t>灾备中心</w:t>
      </w:r>
      <w:r>
        <w:rPr>
          <w:rFonts w:hint="eastAsia" w:asciiTheme="minorEastAsia" w:hAnsiTheme="minorEastAsia" w:eastAsiaTheme="minorEastAsia" w:cstheme="minorEastAsia"/>
          <w:lang w:eastAsia="zh-Hans"/>
        </w:rPr>
        <w:t>组播流量使用vlan 102（仅Switch-B配置）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To_HY_R_2_G0/1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！连接行情服务器网卡B的接口（仅Switch-B配置）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102</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r>
        <w:rPr>
          <w:rFonts w:hint="eastAsia" w:asciiTheme="minorEastAsia" w:hAnsiTheme="minorEastAsia" w:eastAsiaTheme="minorEastAsia" w:cstheme="minorEastAsia"/>
          <w:lang w:eastAsia="zh-Hans"/>
        </w:rPr>
        <w:t>（Switch-A</w:t>
      </w:r>
      <w:r>
        <w:rPr>
          <w:rFonts w:hint="default"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配置）</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p>
    <w:p>
      <w:pPr>
        <w:pStyle w:val="5"/>
        <w:numPr>
          <w:ilvl w:val="0"/>
          <w:numId w:val="18"/>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主机系统及应用启用IGMPv3，发送对应的（组播源，组播组）的加组请求</w:t>
      </w:r>
    </w:p>
    <w:p>
      <w:pPr>
        <w:pStyle w:val="4"/>
        <w:tabs>
          <w:tab w:val="left" w:pos="0"/>
          <w:tab w:val="clear" w:pos="5540"/>
        </w:tabs>
        <w:ind w:left="720"/>
        <w:rPr>
          <w:rFonts w:hint="eastAsia" w:ascii="黑体" w:hAnsi="黑体" w:eastAsia="黑体" w:cs="黑体"/>
          <w:lang w:val="en-US" w:eastAsia="zh-Hans"/>
        </w:rPr>
      </w:pPr>
      <w:bookmarkStart w:id="31" w:name="_Toc11278"/>
      <w:r>
        <w:rPr>
          <w:rFonts w:hint="eastAsia" w:ascii="黑体" w:hAnsi="黑体" w:eastAsia="黑体" w:cs="黑体"/>
          <w:lang w:val="en-US" w:eastAsia="zh-Hans"/>
        </w:rPr>
        <w:t>配置示例</w:t>
      </w:r>
      <w:r>
        <w:rPr>
          <w:rFonts w:hint="eastAsia" w:ascii="黑体" w:hAnsi="黑体" w:eastAsia="黑体" w:cs="黑体"/>
          <w:lang w:eastAsia="zh-Hans"/>
        </w:rPr>
        <w:t>--A</w:t>
      </w:r>
      <w:r>
        <w:rPr>
          <w:rFonts w:hint="eastAsia" w:ascii="黑体" w:hAnsi="黑体" w:eastAsia="黑体" w:cs="黑体"/>
          <w:lang w:val="en-US" w:eastAsia="zh-Hans"/>
        </w:rPr>
        <w:t>SM模式</w:t>
      </w:r>
      <w:bookmarkEnd w:id="31"/>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路由器配置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！外部接口开启组播路由协议（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To_T1_1006_HY_CT_1_G1/0/1.101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10.1.51.2 255.255.255.252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！内部接口开启组播路由协议和组管理协议（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To_To_HY_S_1_G1/48</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1.1.1.1 255.255.255.0</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  ip igmp version 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！配置静态指定</w:t>
      </w:r>
      <w:r>
        <w:rPr>
          <w:rFonts w:hint="eastAsia" w:asciiTheme="minorEastAsia" w:hAnsiTheme="minorEastAsia" w:eastAsiaTheme="minorEastAsia" w:cstheme="minorEastAsia"/>
          <w:lang w:val="en-US" w:eastAsia="zh-Hans"/>
        </w:rPr>
        <w:t>生产中心</w:t>
      </w:r>
      <w:r>
        <w:rPr>
          <w:rFonts w:hint="eastAsia" w:asciiTheme="minorEastAsia" w:hAnsiTheme="minorEastAsia" w:eastAsiaTheme="minorEastAsia" w:cstheme="minorEastAsia"/>
          <w:lang w:eastAsia="zh-Hans"/>
        </w:rPr>
        <w:t>RP（仅Router-A配置）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pim rp-address </w:t>
      </w:r>
      <w:r>
        <w:rPr>
          <w:rFonts w:hint="default" w:asciiTheme="minorEastAsia" w:hAnsiTheme="minorEastAsia" w:eastAsiaTheme="minorEastAsia" w:cstheme="minorEastAsia"/>
          <w:b/>
          <w:bCs/>
          <w:lang w:eastAsia="zh-Hans"/>
        </w:rPr>
        <w:t>10</w:t>
      </w:r>
      <w:r>
        <w:rPr>
          <w:rFonts w:asciiTheme="minorEastAsia" w:hAnsiTheme="minorEastAsia" w:eastAsiaTheme="minorEastAsia" w:cstheme="minorEastAsia"/>
          <w:b/>
          <w:bCs/>
          <w:lang w:eastAsia="zh-Hans"/>
        </w:rPr>
        <w:t>.10.241.250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！配置静态指定</w:t>
      </w:r>
      <w:r>
        <w:rPr>
          <w:rFonts w:hint="eastAsia" w:asciiTheme="minorEastAsia" w:hAnsiTheme="minorEastAsia" w:eastAsiaTheme="minorEastAsia" w:cstheme="minorEastAsia"/>
          <w:lang w:val="en-US" w:eastAsia="zh-Hans"/>
        </w:rPr>
        <w:t>灾备中心</w:t>
      </w:r>
      <w:r>
        <w:rPr>
          <w:rFonts w:hint="eastAsia" w:asciiTheme="minorEastAsia" w:hAnsiTheme="minorEastAsia" w:eastAsiaTheme="minorEastAsia" w:cstheme="minorEastAsia"/>
          <w:lang w:eastAsia="zh-Hans"/>
        </w:rPr>
        <w:t>RP（仅Router-B配置）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pim rp-address </w:t>
      </w:r>
      <w:r>
        <w:rPr>
          <w:rFonts w:hint="default" w:asciiTheme="minorEastAsia" w:hAnsiTheme="minorEastAsia" w:eastAsiaTheme="minorEastAsia" w:cstheme="minorEastAsia"/>
          <w:b/>
          <w:bCs/>
          <w:lang w:eastAsia="zh-Hans"/>
        </w:rPr>
        <w:t>10.90.242.</w:t>
      </w:r>
      <w:r>
        <w:rPr>
          <w:rFonts w:asciiTheme="minorEastAsia" w:hAnsiTheme="minorEastAsia" w:eastAsiaTheme="minorEastAsia" w:cstheme="minorEastAsia"/>
          <w:b/>
          <w:bCs/>
          <w:lang w:eastAsia="zh-Hans"/>
        </w:rPr>
        <w:t>250 99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b/>
          <w:bCs/>
          <w:color w:val="FF0000"/>
          <w:lang w:eastAsia="zh-Hans"/>
        </w:rPr>
        <w:t>大商所RP不提供连通</w:t>
      </w:r>
      <w:r>
        <w:rPr>
          <w:rFonts w:hint="eastAsia" w:asciiTheme="minorEastAsia" w:hAnsiTheme="minorEastAsia" w:eastAsiaTheme="minorEastAsia" w:cstheme="minorEastAsia"/>
          <w:b/>
          <w:bCs/>
          <w:color w:val="FF0000"/>
          <w:lang w:val="en-US" w:eastAsia="zh-CN"/>
        </w:rPr>
        <w:t>性（ping）</w:t>
      </w:r>
      <w:r>
        <w:rPr>
          <w:rFonts w:hint="eastAsia" w:asciiTheme="minorEastAsia" w:hAnsiTheme="minorEastAsia" w:eastAsiaTheme="minorEastAsia" w:cstheme="minorEastAsia"/>
          <w:b/>
          <w:bCs/>
          <w:color w:val="FF0000"/>
          <w:lang w:eastAsia="zh-Hans"/>
        </w:rPr>
        <w:t>测试；如果路由器上存在多个机构的组播组，应为不同的组播组指定不同的RP，否则将影响组播流量正常转发。</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G0/2 10.1.51.1 name T1-DCE-A</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10.90.241.0 255.255.255.0 G0/2 10.1.51.1 name T2-DCE-C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10.10.242.0 255.255.255.0 G0/2 10.81.51.1 name T1-DCE-B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10.90.242.0 255.255.255.0 G0/2 10.81.51.1 name T2-DCE-D</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！连接Router-A的接口,</w:t>
      </w:r>
      <w:r>
        <w:rPr>
          <w:rFonts w:hint="eastAsia" w:asciiTheme="minorEastAsia" w:hAnsiTheme="minorEastAsia" w:eastAsiaTheme="minorEastAsia" w:cstheme="minorEastAsia"/>
          <w:lang w:val="en-US" w:eastAsia="zh-Hans"/>
        </w:rPr>
        <w:t>生产中心</w:t>
      </w:r>
      <w:r>
        <w:rPr>
          <w:rFonts w:hint="eastAsia" w:asciiTheme="minorEastAsia" w:hAnsiTheme="minorEastAsia" w:eastAsiaTheme="minorEastAsia" w:cstheme="minorEastAsia"/>
          <w:lang w:eastAsia="zh-Hans"/>
        </w:rPr>
        <w:t>组播流量使用vlan 101（仅Switch-A配置）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To_HY_R_1_G0/1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！连接行情服务器网卡A的接口（仅Switch-A配置）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！连接Router-B的接口,</w:t>
      </w:r>
      <w:r>
        <w:rPr>
          <w:rFonts w:hint="eastAsia" w:asciiTheme="minorEastAsia" w:hAnsiTheme="minorEastAsia" w:eastAsiaTheme="minorEastAsia" w:cstheme="minorEastAsia"/>
          <w:lang w:val="en-US" w:eastAsia="zh-Hans"/>
        </w:rPr>
        <w:t>灾备中心</w:t>
      </w:r>
      <w:r>
        <w:rPr>
          <w:rFonts w:hint="eastAsia" w:asciiTheme="minorEastAsia" w:hAnsiTheme="minorEastAsia" w:eastAsiaTheme="minorEastAsia" w:cstheme="minorEastAsia"/>
          <w:lang w:eastAsia="zh-Hans"/>
        </w:rPr>
        <w:t>组播流量使用vlan 102（仅Switch-B配置）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To_HY_R_2_G0/1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！连接行情服务器网卡B的接口（仅Switch-B配置）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102</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r>
        <w:rPr>
          <w:rFonts w:hint="eastAsia" w:asciiTheme="minorEastAsia" w:hAnsiTheme="minorEastAsia" w:eastAsiaTheme="minorEastAsia" w:cstheme="minorEastAsia"/>
          <w:lang w:eastAsia="zh-Hans"/>
        </w:rPr>
        <w:t>（Switch-A</w:t>
      </w:r>
      <w:r>
        <w:rPr>
          <w:rFonts w:hint="default"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配置）</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p>
    <w:p>
      <w:pPr>
        <w:pStyle w:val="5"/>
        <w:numPr>
          <w:ilvl w:val="0"/>
          <w:numId w:val="19"/>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主机系统及应用使用IGMPv2，发送对应组播组的加组请求。</w:t>
      </w:r>
    </w:p>
    <w:p>
      <w:pPr>
        <w:rPr>
          <w:lang w:eastAsia="zh-Hans"/>
        </w:rPr>
      </w:pPr>
      <w:r>
        <w:rPr>
          <w:lang w:eastAsia="zh-Hans"/>
        </w:rPr>
        <w:br w:type="page"/>
      </w:r>
    </w:p>
    <w:p>
      <w:pPr>
        <w:pStyle w:val="5"/>
        <w:rPr>
          <w:lang w:eastAsia="zh-Hans"/>
        </w:rPr>
      </w:pPr>
    </w:p>
    <w:p>
      <w:pPr>
        <w:pStyle w:val="3"/>
        <w:spacing w:line="415" w:lineRule="auto"/>
        <w:ind w:left="578" w:hanging="578"/>
      </w:pPr>
      <w:bookmarkStart w:id="32" w:name="_Toc32436"/>
      <w:r>
        <w:rPr>
          <w:rFonts w:hint="eastAsia"/>
          <w:lang w:val="en-US" w:eastAsia="zh-Hans"/>
        </w:rPr>
        <w:t>接入参考模型二（通道合用）</w:t>
      </w:r>
      <w:bookmarkEnd w:id="32"/>
    </w:p>
    <w:p>
      <w:r>
        <w:drawing>
          <wp:inline distT="0" distB="0" distL="114300" distR="114300">
            <wp:extent cx="5934710" cy="4187190"/>
            <wp:effectExtent l="0" t="0" r="8890" b="381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5934710" cy="418719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通道合用模型无需改变现有网络架构，仅新增组播相关配置。现有网络通道同时承载单播业务和组播业务。</w:t>
      </w:r>
      <w:r>
        <w:rPr>
          <w:rFonts w:hint="eastAsia" w:ascii="仿宋_GB2312" w:hAnsi="黑体" w:eastAsia="仿宋_GB2312"/>
          <w:sz w:val="32"/>
          <w:szCs w:val="32"/>
          <w:lang w:val="en-US" w:eastAsia="zh-CN"/>
        </w:rPr>
        <w:t>以</w:t>
      </w:r>
      <w:r>
        <w:rPr>
          <w:rFonts w:hint="eastAsia" w:ascii="仿宋_GB2312" w:hAnsi="黑体" w:eastAsia="仿宋_GB2312"/>
          <w:sz w:val="32"/>
          <w:szCs w:val="32"/>
          <w:lang w:val="en-US" w:eastAsia="zh-Hans"/>
        </w:rPr>
        <w:t>会员端服务器网关在交换机上，交换机与路由之间三层互联</w:t>
      </w:r>
      <w:r>
        <w:rPr>
          <w:rFonts w:hint="eastAsia" w:ascii="仿宋_GB2312" w:hAnsi="黑体" w:eastAsia="仿宋_GB2312"/>
          <w:sz w:val="32"/>
          <w:szCs w:val="32"/>
          <w:lang w:val="en-US" w:eastAsia="zh-CN"/>
        </w:rPr>
        <w:t>为例介绍</w:t>
      </w:r>
      <w:r>
        <w:rPr>
          <w:rFonts w:hint="eastAsia" w:ascii="仿宋_GB2312" w:hAnsi="黑体" w:eastAsia="仿宋_GB2312"/>
          <w:sz w:val="32"/>
          <w:szCs w:val="32"/>
          <w:lang w:val="en-US" w:eastAsia="zh-Hans"/>
        </w:rPr>
        <w:t>此</w:t>
      </w:r>
      <w:r>
        <w:rPr>
          <w:rFonts w:hint="eastAsia" w:ascii="仿宋_GB2312" w:hAnsi="黑体" w:eastAsia="仿宋_GB2312"/>
          <w:sz w:val="32"/>
          <w:szCs w:val="32"/>
          <w:lang w:val="en-US" w:eastAsia="zh-CN"/>
        </w:rPr>
        <w:t>网络</w:t>
      </w:r>
      <w:r>
        <w:rPr>
          <w:rFonts w:hint="eastAsia" w:ascii="仿宋_GB2312" w:hAnsi="黑体" w:eastAsia="仿宋_GB2312"/>
          <w:sz w:val="32"/>
          <w:szCs w:val="32"/>
          <w:lang w:val="en-US" w:eastAsia="zh-Hans"/>
        </w:rPr>
        <w:t>模型。具体如下：</w:t>
      </w:r>
    </w:p>
    <w:p>
      <w:pPr>
        <w:keepNext w:val="0"/>
        <w:keepLines w:val="0"/>
        <w:pageBreakBefore w:val="0"/>
        <w:widowControl w:val="0"/>
        <w:numPr>
          <w:ilvl w:val="0"/>
          <w:numId w:val="20"/>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复用通信线路：会员可复用现有2条分别连接生产中心和灾备中心的交易线路接收组播行情，无需新申请线路。大商所生产中心和</w:t>
      </w:r>
      <w:r>
        <w:rPr>
          <w:rFonts w:hint="default" w:ascii="仿宋_GB2312" w:hAnsi="黑体" w:eastAsia="仿宋_GB2312"/>
          <w:sz w:val="32"/>
          <w:szCs w:val="32"/>
          <w:lang w:eastAsia="zh-Hans"/>
        </w:rPr>
        <w:t>灾备中心</w:t>
      </w:r>
      <w:r>
        <w:rPr>
          <w:rFonts w:hint="eastAsia" w:ascii="仿宋_GB2312" w:hAnsi="黑体" w:eastAsia="仿宋_GB2312"/>
          <w:sz w:val="32"/>
          <w:szCs w:val="32"/>
          <w:lang w:val="en-US" w:eastAsia="zh-Hans"/>
        </w:rPr>
        <w:t>同时向会员单位发布行情A/B路行情。线路叠加组播行情流量会增加带宽占用，建议会员做好带宽利用率评估。</w:t>
      </w:r>
    </w:p>
    <w:p>
      <w:pPr>
        <w:keepNext w:val="0"/>
        <w:keepLines w:val="0"/>
        <w:pageBreakBefore w:val="0"/>
        <w:widowControl w:val="0"/>
        <w:numPr>
          <w:ilvl w:val="0"/>
          <w:numId w:val="20"/>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合用网络通道：两台路由器分别接收生产中心和</w:t>
      </w:r>
      <w:r>
        <w:rPr>
          <w:rFonts w:hint="default" w:ascii="仿宋_GB2312" w:hAnsi="黑体" w:eastAsia="仿宋_GB2312"/>
          <w:sz w:val="32"/>
          <w:szCs w:val="32"/>
          <w:lang w:eastAsia="zh-Hans"/>
        </w:rPr>
        <w:t>灾备中心</w:t>
      </w:r>
      <w:r>
        <w:rPr>
          <w:rFonts w:hint="eastAsia" w:ascii="仿宋_GB2312" w:hAnsi="黑体" w:eastAsia="仿宋_GB2312"/>
          <w:sz w:val="32"/>
          <w:szCs w:val="32"/>
          <w:lang w:val="en-US" w:eastAsia="zh-Hans"/>
        </w:rPr>
        <w:t>下发的行情数据，两台交换机分别转发生产中心和</w:t>
      </w:r>
      <w:r>
        <w:rPr>
          <w:rFonts w:hint="default" w:ascii="仿宋_GB2312" w:hAnsi="黑体" w:eastAsia="仿宋_GB2312"/>
          <w:sz w:val="32"/>
          <w:szCs w:val="32"/>
          <w:lang w:eastAsia="zh-Hans"/>
        </w:rPr>
        <w:t>灾备中心</w:t>
      </w:r>
      <w:r>
        <w:rPr>
          <w:rFonts w:hint="eastAsia" w:ascii="仿宋_GB2312" w:hAnsi="黑体" w:eastAsia="仿宋_GB2312"/>
          <w:sz w:val="32"/>
          <w:szCs w:val="32"/>
          <w:lang w:val="en-US" w:eastAsia="zh-Hans"/>
        </w:rPr>
        <w:t>下发的行情数据。原单播业务数据照常转发。</w:t>
      </w:r>
    </w:p>
    <w:p>
      <w:pPr>
        <w:keepNext w:val="0"/>
        <w:keepLines w:val="0"/>
        <w:pageBreakBefore w:val="0"/>
        <w:widowControl w:val="0"/>
        <w:numPr>
          <w:ilvl w:val="0"/>
          <w:numId w:val="20"/>
        </w:numPr>
        <w:kinsoku/>
        <w:wordWrap/>
        <w:overflowPunct/>
        <w:topLinePunct w:val="0"/>
        <w:autoSpaceDE w:val="0"/>
        <w:autoSpaceDN w:val="0"/>
        <w:bidi w:val="0"/>
        <w:adjustRightInd w:val="0"/>
        <w:snapToGrid/>
        <w:spacing w:line="580" w:lineRule="exact"/>
        <w:ind w:left="420" w:leftChars="0" w:hanging="420" w:firstLineChars="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Hans"/>
        </w:rPr>
        <w:t>行情服务器：服务器安装四块网卡。其中，网卡A接入组播交换机A，接收生产中心下发的行情。网卡B接入组播交换机B，接收</w:t>
      </w:r>
      <w:r>
        <w:rPr>
          <w:rFonts w:hint="default" w:ascii="仿宋_GB2312" w:hAnsi="黑体" w:eastAsia="仿宋_GB2312"/>
          <w:sz w:val="32"/>
          <w:szCs w:val="32"/>
          <w:lang w:eastAsia="zh-Hans"/>
        </w:rPr>
        <w:t>灾备中心</w:t>
      </w:r>
      <w:r>
        <w:rPr>
          <w:rFonts w:hint="eastAsia" w:ascii="仿宋_GB2312" w:hAnsi="黑体" w:eastAsia="仿宋_GB2312"/>
          <w:sz w:val="32"/>
          <w:szCs w:val="32"/>
          <w:lang w:val="en-US" w:eastAsia="zh-Hans"/>
        </w:rPr>
        <w:t>下发的行情。网卡C/D（主备模式冗余）接入单播网络通道，访问单播业务。</w:t>
      </w:r>
    </w:p>
    <w:p>
      <w:pPr>
        <w:rPr>
          <w:sz w:val="23"/>
          <w:szCs w:val="23"/>
          <w:lang w:bidi="ar"/>
        </w:rPr>
      </w:pPr>
      <w:r>
        <w:rPr>
          <w:sz w:val="23"/>
          <w:szCs w:val="23"/>
          <w:lang w:bidi="ar"/>
        </w:rPr>
        <w:br w:type="page"/>
      </w:r>
    </w:p>
    <w:p/>
    <w:p>
      <w:pPr>
        <w:pStyle w:val="4"/>
        <w:tabs>
          <w:tab w:val="left" w:pos="0"/>
          <w:tab w:val="clear" w:pos="5540"/>
        </w:tabs>
        <w:ind w:left="720"/>
        <w:rPr>
          <w:rFonts w:hint="eastAsia" w:ascii="黑体" w:hAnsi="黑体" w:eastAsia="黑体" w:cs="黑体"/>
          <w:lang w:val="en-US" w:eastAsia="zh-Hans"/>
        </w:rPr>
      </w:pPr>
      <w:bookmarkStart w:id="33" w:name="_Toc25341"/>
      <w:r>
        <w:rPr>
          <w:rFonts w:hint="eastAsia" w:ascii="黑体" w:hAnsi="黑体" w:eastAsia="黑体" w:cs="黑体"/>
          <w:lang w:val="en-US" w:eastAsia="zh-Hans"/>
        </w:rPr>
        <w:t>配置示例</w:t>
      </w:r>
      <w:r>
        <w:rPr>
          <w:rFonts w:hint="eastAsia" w:ascii="黑体" w:hAnsi="黑体" w:eastAsia="黑体" w:cs="黑体"/>
          <w:lang w:eastAsia="zh-Hans"/>
        </w:rPr>
        <w:t>--</w:t>
      </w:r>
      <w:r>
        <w:rPr>
          <w:rFonts w:hint="eastAsia" w:ascii="黑体" w:hAnsi="黑体" w:eastAsia="黑体" w:cs="黑体"/>
          <w:lang w:val="en-US" w:eastAsia="zh-Hans"/>
        </w:rPr>
        <w:t>SSM模式</w:t>
      </w:r>
      <w:bookmarkEnd w:id="33"/>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路由器配置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定义SSM组地址范围。必须配置！（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！外部接口开启组播路由协议（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10.1.51.2 255.255.255.252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！内部接口开启组播路由协议（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To_To_HY_S_1_G1/48</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w:t>
      </w:r>
      <w:r>
        <w:rPr>
          <w:rFonts w:asciiTheme="minorEastAsia" w:hAnsiTheme="minorEastAsia" w:eastAsiaTheme="minorEastAsia" w:cstheme="minorEastAsia"/>
          <w:lang w:eastAsia="zh-Hans"/>
        </w:rPr>
        <w:t>192.168.100.1</w:t>
      </w:r>
      <w:r>
        <w:rPr>
          <w:rFonts w:hint="eastAsia" w:asciiTheme="minorEastAsia" w:hAnsiTheme="minorEastAsia" w:eastAsiaTheme="minorEastAsia" w:cstheme="minorEastAsia"/>
          <w:lang w:eastAsia="zh-Hans"/>
        </w:rPr>
        <w:t xml:space="preserve"> 255.255.255.</w:t>
      </w:r>
      <w:r>
        <w:rPr>
          <w:rFonts w:asciiTheme="minorEastAsia" w:hAnsiTheme="minorEastAsia" w:eastAsiaTheme="minorEastAsia" w:cstheme="minorEastAsia"/>
          <w:lang w:eastAsia="zh-Hans"/>
        </w:rPr>
        <w:t>252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G0/2 10.1.51.1 name T1-DCE-A</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10.90.241.0 255.255.255.0 G0/2 10.1.51.1 name T2-DCE-C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10.10.242.0 255.255.255.0 G0/2 10.1.51.1 name T1-DCE-B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10.90.242.0 255.255.255.0 G0/2 10.1.51.1 name T2-DCE-D</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交换机A配置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！定义SSM组地址范围。必须配置！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！连接Router-A的接口开启组播路由协议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To_HY_R_1_G0/1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no switchport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192.168.100.2 255.255.255.</w:t>
      </w:r>
      <w:r>
        <w:rPr>
          <w:rFonts w:asciiTheme="minorEastAsia" w:hAnsiTheme="minorEastAsia" w:eastAsiaTheme="minorEastAsia" w:cstheme="minorEastAsia"/>
          <w:lang w:eastAsia="zh-Hans"/>
        </w:rPr>
        <w:t>252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！A路组播SVI接口开启组播路由协议和组管理协议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Vlan</w:t>
      </w:r>
      <w:r>
        <w:rPr>
          <w:rFonts w:asciiTheme="minorEastAsia" w:hAnsiTheme="minorEastAsia" w:eastAsiaTheme="minorEastAsia" w:cstheme="minorEastAsia"/>
          <w:b/>
          <w:bCs/>
          <w:lang w:eastAsia="zh-Hans"/>
        </w:rPr>
        <w:t xml:space="preserve"> </w:t>
      </w:r>
      <w:r>
        <w:rPr>
          <w:rFonts w:hint="eastAsia" w:asciiTheme="minorEastAsia" w:hAnsiTheme="minorEastAsia" w:eastAsiaTheme="minorEastAsia" w:cstheme="minorEastAsia"/>
          <w:b/>
          <w:bCs/>
          <w:lang w:eastAsia="zh-Hans"/>
        </w:rPr>
        <w:t>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interface Vlan10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address 1.1.1.1 255.255.255.0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igmp version 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！连接行情服务器网卡A的接口</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.1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A</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90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.1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90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交换机B配置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！定义SSM组地址范围。必须配置！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w:t>
      </w:r>
      <w:r>
        <w:rPr>
          <w:rFonts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的接口开启组播路由协议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w:t>
      </w:r>
      <w:r>
        <w:rPr>
          <w:rFonts w:asciiTheme="minorEastAsia" w:hAnsiTheme="minorEastAsia" w:eastAsiaTheme="minorEastAsia" w:cstheme="minorEastAsia"/>
          <w:lang w:eastAsia="zh-Hans"/>
        </w:rPr>
        <w:t>2</w:t>
      </w:r>
      <w:r>
        <w:rPr>
          <w:rFonts w:hint="eastAsia" w:asciiTheme="minorEastAsia" w:hAnsiTheme="minorEastAsia" w:eastAsiaTheme="minorEastAsia" w:cstheme="minorEastAsia"/>
          <w:lang w:eastAsia="zh-Hans"/>
        </w:rPr>
        <w:t>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no switchport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192.168.100.</w:t>
      </w:r>
      <w:r>
        <w:rPr>
          <w:rFonts w:asciiTheme="minorEastAsia" w:hAnsiTheme="minorEastAsia" w:eastAsiaTheme="minorEastAsia" w:cstheme="minorEastAsia"/>
          <w:lang w:eastAsia="zh-Hans"/>
        </w:rPr>
        <w:t>6</w:t>
      </w:r>
      <w:r>
        <w:rPr>
          <w:rFonts w:hint="eastAsia" w:asciiTheme="minorEastAsia" w:hAnsiTheme="minorEastAsia" w:eastAsiaTheme="minorEastAsia" w:cstheme="minorEastAsia"/>
          <w:lang w:eastAsia="zh-Hans"/>
        </w:rPr>
        <w:t xml:space="preserve"> 255.255.255.</w:t>
      </w:r>
      <w:r>
        <w:rPr>
          <w:rFonts w:asciiTheme="minorEastAsia" w:hAnsiTheme="minorEastAsia" w:eastAsiaTheme="minorEastAsia" w:cstheme="minorEastAsia"/>
          <w:lang w:eastAsia="zh-Hans"/>
        </w:rPr>
        <w:t>252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w:t>
      </w:r>
      <w:r>
        <w:rPr>
          <w:rFonts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路组播SVI接口开启组播路由协议和组管理协议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Vlan</w:t>
      </w:r>
      <w:r>
        <w:rPr>
          <w:rFonts w:asciiTheme="minorEastAsia" w:hAnsiTheme="minorEastAsia" w:eastAsiaTheme="minorEastAsia" w:cstheme="minorEastAsia"/>
          <w:b/>
          <w:bCs/>
          <w:lang w:eastAsia="zh-Hans"/>
        </w:rPr>
        <w:t xml:space="preserve"> 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interface Vlan</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address </w:t>
      </w:r>
      <w:r>
        <w:rPr>
          <w:rFonts w:asciiTheme="minorEastAsia" w:hAnsiTheme="minorEastAsia" w:eastAsiaTheme="minorEastAsia" w:cstheme="minorEastAsia"/>
          <w:b/>
          <w:bCs/>
          <w:lang w:eastAsia="zh-Hans"/>
        </w:rPr>
        <w:t>2.2.2</w:t>
      </w:r>
      <w:r>
        <w:rPr>
          <w:rFonts w:hint="eastAsia" w:asciiTheme="minorEastAsia" w:hAnsiTheme="minorEastAsia" w:eastAsiaTheme="minorEastAsia" w:cstheme="minorEastAsia"/>
          <w:b/>
          <w:bCs/>
          <w:lang w:eastAsia="zh-Hans"/>
        </w:rPr>
        <w:t>.1 255.255.255.0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igmp version 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w:t>
      </w:r>
      <w:r>
        <w:rPr>
          <w:rFonts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的接口</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 xml:space="preserve">switchport access vlan </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A</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90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eastAsia" w:asciiTheme="minorEastAsia" w:hAnsiTheme="minorEastAsia" w:eastAsiaTheme="minorEastAsia" w:cstheme="minorEastAsia"/>
          <w:b/>
          <w:bCs/>
          <w:lang w:val="en-US" w:eastAsia="zh-CN"/>
        </w:rPr>
        <w:t>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90</w:t>
      </w:r>
      <w:r>
        <w:rPr>
          <w:rFonts w:hint="eastAsia" w:asciiTheme="minorEastAsia" w:hAnsiTheme="minorEastAsia" w:eastAsiaTheme="minorEastAsia" w:cstheme="minorEastAsia"/>
          <w:b/>
          <w:bCs/>
          <w:lang w:eastAsia="zh-Hans"/>
        </w:rPr>
        <w:t>.</w:t>
      </w:r>
      <w:r>
        <w:rPr>
          <w:rFonts w:hint="eastAsia" w:asciiTheme="minorEastAsia" w:hAnsiTheme="minorEastAsia" w:eastAsiaTheme="minorEastAsia" w:cstheme="minorEastAsia"/>
          <w:b/>
          <w:bCs/>
          <w:lang w:val="en-US" w:eastAsia="zh-CN"/>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p>
    <w:p>
      <w:pPr>
        <w:pStyle w:val="5"/>
        <w:numPr>
          <w:ilvl w:val="0"/>
          <w:numId w:val="18"/>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主机系统及应用启用IGMPv3，发送对应的（组播源，组播组）的加组请求</w:t>
      </w:r>
    </w:p>
    <w:p>
      <w:pPr>
        <w:pStyle w:val="5"/>
        <w:ind w:firstLine="0"/>
        <w:rPr>
          <w:lang w:eastAsia="zh-Hans"/>
        </w:rPr>
      </w:pPr>
    </w:p>
    <w:p>
      <w:pPr>
        <w:pStyle w:val="4"/>
        <w:tabs>
          <w:tab w:val="left" w:pos="0"/>
          <w:tab w:val="clear" w:pos="5540"/>
        </w:tabs>
        <w:ind w:left="720"/>
        <w:rPr>
          <w:rFonts w:hint="eastAsia" w:ascii="黑体" w:hAnsi="黑体" w:eastAsia="黑体" w:cs="黑体"/>
          <w:lang w:val="en-US" w:eastAsia="zh-Hans"/>
        </w:rPr>
      </w:pPr>
      <w:bookmarkStart w:id="34" w:name="_Toc10466"/>
      <w:r>
        <w:rPr>
          <w:rFonts w:hint="eastAsia" w:ascii="黑体" w:hAnsi="黑体" w:eastAsia="黑体" w:cs="黑体"/>
          <w:lang w:val="en-US" w:eastAsia="zh-Hans"/>
        </w:rPr>
        <w:t>配置示例--ASM模式</w:t>
      </w:r>
      <w:bookmarkEnd w:id="34"/>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路由器配置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！外部接口开启组播路由协议（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To_T1_1006_HY_CT_1_G1/0/1.101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10.1.51.2 255.255.255.252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！内部接口开启组播路由协议（</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To_To_HY_S_1_G1/48</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w:t>
      </w:r>
      <w:r>
        <w:rPr>
          <w:rFonts w:asciiTheme="minorEastAsia" w:hAnsiTheme="minorEastAsia" w:eastAsiaTheme="minorEastAsia" w:cstheme="minorEastAsia"/>
          <w:lang w:eastAsia="zh-Hans"/>
        </w:rPr>
        <w:t>192.168.100.1</w:t>
      </w:r>
      <w:r>
        <w:rPr>
          <w:rFonts w:hint="eastAsia" w:asciiTheme="minorEastAsia" w:hAnsiTheme="minorEastAsia" w:eastAsiaTheme="minorEastAsia" w:cstheme="minorEastAsia"/>
          <w:lang w:eastAsia="zh-Hans"/>
        </w:rPr>
        <w:t xml:space="preserve"> 255.255.255.</w:t>
      </w:r>
      <w:r>
        <w:rPr>
          <w:rFonts w:asciiTheme="minorEastAsia" w:hAnsiTheme="minorEastAsia" w:eastAsiaTheme="minorEastAsia" w:cstheme="minorEastAsia"/>
          <w:lang w:eastAsia="zh-Hans"/>
        </w:rPr>
        <w:t>255</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！配置静态指定</w:t>
      </w:r>
      <w:r>
        <w:rPr>
          <w:rFonts w:hint="eastAsia" w:asciiTheme="minorEastAsia" w:hAnsiTheme="minorEastAsia" w:eastAsiaTheme="minorEastAsia" w:cstheme="minorEastAsia"/>
          <w:lang w:val="en-US" w:eastAsia="zh-Hans"/>
        </w:rPr>
        <w:t>生产中心</w:t>
      </w:r>
      <w:r>
        <w:rPr>
          <w:rFonts w:hint="eastAsia" w:asciiTheme="minorEastAsia" w:hAnsiTheme="minorEastAsia" w:eastAsiaTheme="minorEastAsia" w:cstheme="minorEastAsia"/>
          <w:lang w:eastAsia="zh-Hans"/>
        </w:rPr>
        <w:t>行情RP（</w:t>
      </w:r>
      <w:r>
        <w:rPr>
          <w:rFonts w:hint="eastAsia" w:asciiTheme="minorEastAsia" w:hAnsiTheme="minorEastAsia" w:eastAsiaTheme="minorEastAsia" w:cstheme="minorEastAsia"/>
          <w:lang w:val="en-US" w:eastAsia="zh-Hans"/>
        </w:rPr>
        <w:t>仅</w:t>
      </w:r>
      <w:r>
        <w:rPr>
          <w:rFonts w:hint="eastAsia" w:asciiTheme="minorEastAsia" w:hAnsiTheme="minorEastAsia" w:eastAsiaTheme="minorEastAsia" w:cstheme="minorEastAsia"/>
        </w:rPr>
        <w:t>Router-</w:t>
      </w:r>
      <w:r>
        <w:rPr>
          <w:rFonts w:asciiTheme="minorEastAsia" w:hAnsiTheme="minorEastAsia" w:eastAsiaTheme="minorEastAsia" w:cstheme="minorEastAsia"/>
        </w:rPr>
        <w:t>A</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color w:val="FF0000"/>
          <w:lang w:eastAsia="zh-Hans"/>
        </w:rPr>
      </w:pPr>
      <w:r>
        <w:rPr>
          <w:rFonts w:hint="eastAsia" w:asciiTheme="minorEastAsia" w:hAnsiTheme="minorEastAsia" w:eastAsiaTheme="minorEastAsia" w:cstheme="minorEastAsia"/>
          <w:b/>
          <w:bCs/>
          <w:lang w:eastAsia="zh-Hans"/>
        </w:rPr>
        <w:t xml:space="preserve">ip pim rp-address </w:t>
      </w:r>
      <w:r>
        <w:rPr>
          <w:rFonts w:hint="default" w:asciiTheme="minorEastAsia" w:hAnsiTheme="minorEastAsia" w:eastAsiaTheme="minorEastAsia" w:cstheme="minorEastAsia"/>
          <w:b/>
          <w:bCs/>
          <w:color w:val="FF0000"/>
          <w:lang w:eastAsia="zh-Hans"/>
        </w:rPr>
        <w:t>10</w:t>
      </w:r>
      <w:r>
        <w:rPr>
          <w:rFonts w:asciiTheme="minorEastAsia" w:hAnsiTheme="minorEastAsia" w:eastAsiaTheme="minorEastAsia" w:cstheme="minorEastAsia"/>
          <w:b/>
          <w:bCs/>
          <w:color w:val="FF0000"/>
          <w:lang w:eastAsia="zh-Hans"/>
        </w:rPr>
        <w:t>.10.241.250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！配置静态指定</w:t>
      </w:r>
      <w:r>
        <w:rPr>
          <w:rFonts w:hint="eastAsia" w:asciiTheme="minorEastAsia" w:hAnsiTheme="minorEastAsia" w:eastAsiaTheme="minorEastAsia" w:cstheme="minorEastAsia"/>
          <w:lang w:val="en-US" w:eastAsia="zh-Hans"/>
        </w:rPr>
        <w:t>灾备中心</w:t>
      </w:r>
      <w:r>
        <w:rPr>
          <w:rFonts w:hint="eastAsia" w:asciiTheme="minorEastAsia" w:hAnsiTheme="minorEastAsia" w:eastAsiaTheme="minorEastAsia" w:cstheme="minorEastAsia"/>
          <w:lang w:eastAsia="zh-Hans"/>
        </w:rPr>
        <w:t>行情RP（</w:t>
      </w:r>
      <w:r>
        <w:rPr>
          <w:rFonts w:hint="eastAsia" w:asciiTheme="minorEastAsia" w:hAnsiTheme="minorEastAsia" w:eastAsiaTheme="minorEastAsia" w:cstheme="minorEastAsia"/>
          <w:lang w:val="en-US" w:eastAsia="zh-Hans"/>
        </w:rPr>
        <w:t>仅</w:t>
      </w:r>
      <w:r>
        <w:rPr>
          <w:rFonts w:hint="eastAsia" w:asciiTheme="minorEastAsia" w:hAnsiTheme="minorEastAsia" w:eastAsiaTheme="minorEastAsia" w:cstheme="minorEastAsia"/>
        </w:rPr>
        <w:t>Router-</w:t>
      </w:r>
      <w:r>
        <w:rPr>
          <w:rFonts w:hint="eastAsia" w:asciiTheme="minorEastAsia" w:hAnsiTheme="minorEastAsia" w:eastAsiaTheme="minorEastAsia" w:cstheme="minorEastAsia"/>
          <w:lang w:val="en-US" w:eastAsia="zh-Hans"/>
        </w:rPr>
        <w:t>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pim rp-address </w:t>
      </w:r>
      <w:r>
        <w:rPr>
          <w:rFonts w:hint="default" w:asciiTheme="minorEastAsia" w:hAnsiTheme="minorEastAsia" w:eastAsiaTheme="minorEastAsia" w:cstheme="minorEastAsia"/>
          <w:b/>
          <w:bCs/>
          <w:color w:val="FF0000"/>
          <w:lang w:eastAsia="zh-Hans"/>
        </w:rPr>
        <w:t>10</w:t>
      </w:r>
      <w:r>
        <w:rPr>
          <w:rFonts w:asciiTheme="minorEastAsia" w:hAnsiTheme="minorEastAsia" w:eastAsiaTheme="minorEastAsia" w:cstheme="minorEastAsia"/>
          <w:b/>
          <w:bCs/>
          <w:color w:val="FF0000"/>
          <w:lang w:eastAsia="zh-Hans"/>
        </w:rPr>
        <w:t>.90.242.250 99</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b/>
          <w:bCs/>
          <w:color w:val="FF0000"/>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b/>
          <w:bCs/>
          <w:color w:val="FF0000"/>
          <w:lang w:eastAsia="zh-Hans"/>
        </w:rPr>
        <w:t>大商所RP不提供连通测试；如果路由器上存在多个机构的组播组，应为不同的组播组指定不同的RP，否则将影响组播流量正常转发。</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r>
        <w:rPr>
          <w:rFonts w:hint="eastAsia" w:asciiTheme="minorEastAsia" w:hAnsiTheme="minorEastAsia" w:eastAsiaTheme="minorEastAsia" w:cstheme="minorEastAsia"/>
        </w:rPr>
        <w:t>Router-</w:t>
      </w:r>
      <w:r>
        <w:rPr>
          <w:rFonts w:asciiTheme="minorEastAsia" w:hAnsiTheme="minorEastAsia" w:eastAsiaTheme="minorEastAsia" w:cstheme="minorEastAsia"/>
        </w:rPr>
        <w:t>A/B</w:t>
      </w:r>
      <w:r>
        <w:rPr>
          <w:rFonts w:hint="eastAsia" w:asciiTheme="minorEastAsia" w:hAnsiTheme="minorEastAsia" w:eastAsiaTheme="minorEastAsia" w:cstheme="minorEastAsia"/>
        </w:rPr>
        <w:t>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以Router-A为例</w:t>
      </w:r>
      <w:r>
        <w:rPr>
          <w:rFonts w:hint="eastAsia" w:asciiTheme="minorEastAsia" w:hAnsiTheme="minorEastAsia" w:eastAsiaTheme="minorEastAsia" w:cstheme="minorEastAsia"/>
          <w:lang w:eastAsia="zh-Hans"/>
        </w:rPr>
        <w: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G0/2 10.1.51.1 name T1-DCE-A</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10.90.241.0 255.255.255.0 G0/2 10.1.51.1 name T2-DCE-C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10.10.242.0 255.255.255.0 G0/2 10.1.51.1 name T1-DCE-B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10.90.242.0 255.255.255.0 G0/2 10.1.51.1 name T2-DCE-D</w:t>
      </w:r>
    </w:p>
    <w:p>
      <w:pPr>
        <w:pStyle w:val="5"/>
        <w:pBdr>
          <w:top w:val="single" w:color="auto" w:sz="4" w:space="0"/>
          <w:left w:val="single" w:color="auto" w:sz="4" w:space="0"/>
          <w:bottom w:val="single" w:color="auto" w:sz="4" w:space="0"/>
          <w:right w:val="single" w:color="auto" w:sz="4" w:space="0"/>
        </w:pBdr>
        <w:ind w:left="0" w:leftChars="0" w:firstLine="0" w:firstLineChars="0"/>
        <w:rPr>
          <w:rFonts w:asciiTheme="minorEastAsia" w:hAnsiTheme="minorEastAsia" w:eastAsiaTheme="minorEastAsia" w:cstheme="minorEastAsia"/>
          <w:b/>
          <w:bCs/>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交换机A配置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！连接Router-A的接口开启组播路由协议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To_HY_R_1_G0/1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no switchport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192.168.100.2 255.255.255.</w:t>
      </w:r>
      <w:r>
        <w:rPr>
          <w:rFonts w:asciiTheme="minorEastAsia" w:hAnsiTheme="minorEastAsia" w:eastAsiaTheme="minorEastAsia" w:cstheme="minorEastAsia"/>
          <w:lang w:eastAsia="zh-Hans"/>
        </w:rPr>
        <w:t>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！A路组播SVI接口开启组播路由协议和组管理协议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Vlan</w:t>
      </w:r>
      <w:r>
        <w:rPr>
          <w:rFonts w:asciiTheme="minorEastAsia" w:hAnsiTheme="minorEastAsia" w:eastAsiaTheme="minorEastAsia" w:cstheme="minorEastAsia"/>
          <w:b/>
          <w:bCs/>
          <w:lang w:eastAsia="zh-Hans"/>
        </w:rPr>
        <w:t xml:space="preserve"> </w:t>
      </w:r>
      <w:r>
        <w:rPr>
          <w:rFonts w:hint="eastAsia" w:asciiTheme="minorEastAsia" w:hAnsiTheme="minorEastAsia" w:eastAsiaTheme="minorEastAsia" w:cstheme="minorEastAsia"/>
          <w:b/>
          <w:bCs/>
          <w:lang w:eastAsia="zh-Hans"/>
        </w:rPr>
        <w:t>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interface Vlan10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address 1.1.1.1 255.255.255.0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igmp version </w:t>
      </w:r>
      <w:r>
        <w:rPr>
          <w:rFonts w:asciiTheme="minorEastAsia" w:hAnsiTheme="minorEastAsia" w:eastAsiaTheme="minorEastAsia" w:cstheme="minorEastAsia"/>
          <w:b/>
          <w:bCs/>
          <w:lang w:eastAsia="zh-Hans"/>
        </w:rPr>
        <w:t>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！连接行情服务器网卡A的接口</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！配置静态指定</w:t>
      </w:r>
      <w:r>
        <w:rPr>
          <w:rFonts w:hint="eastAsia" w:asciiTheme="minorEastAsia" w:hAnsiTheme="minorEastAsia" w:eastAsiaTheme="minorEastAsia" w:cstheme="minorEastAsia"/>
          <w:lang w:val="en-US" w:eastAsia="zh-Hans"/>
        </w:rPr>
        <w:t>生产中心</w:t>
      </w:r>
      <w:r>
        <w:rPr>
          <w:rFonts w:hint="eastAsia" w:asciiTheme="minorEastAsia" w:hAnsiTheme="minorEastAsia" w:eastAsiaTheme="minorEastAsia" w:cstheme="minorEastAsia"/>
          <w:lang w:eastAsia="zh-Hans"/>
        </w:rPr>
        <w:t>RP</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pim rp-address </w:t>
      </w:r>
      <w:r>
        <w:rPr>
          <w:rFonts w:hint="default" w:asciiTheme="minorEastAsia" w:hAnsiTheme="minorEastAsia" w:eastAsiaTheme="minorEastAsia" w:cstheme="minorEastAsia"/>
          <w:b/>
          <w:bCs/>
          <w:color w:val="FF0000"/>
          <w:lang w:eastAsia="zh-Hans"/>
        </w:rPr>
        <w:t>10</w:t>
      </w:r>
      <w:r>
        <w:rPr>
          <w:rFonts w:asciiTheme="minorEastAsia" w:hAnsiTheme="minorEastAsia" w:eastAsiaTheme="minorEastAsia" w:cstheme="minorEastAsia"/>
          <w:b/>
          <w:bCs/>
          <w:color w:val="FF0000"/>
          <w:lang w:eastAsia="zh-Hans"/>
        </w:rPr>
        <w:t>.10.241.250 99</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color w:val="FF0000"/>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b/>
          <w:bCs/>
          <w:color w:val="FF0000"/>
          <w:lang w:eastAsia="zh-Hans"/>
        </w:rPr>
        <w:t>大商所RP不提供连通测试；如果路由器上存在多个机构的组播组，应为不同的组播组指定不同的RP，否则将影响组播流量正常转发。</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.1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A</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.1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交换机B配置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w:t>
      </w:r>
      <w:r>
        <w:rPr>
          <w:rFonts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的接口开启组播路由协议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w:t>
      </w:r>
      <w:r>
        <w:rPr>
          <w:rFonts w:asciiTheme="minorEastAsia" w:hAnsiTheme="minorEastAsia" w:eastAsiaTheme="minorEastAsia" w:cstheme="minorEastAsia"/>
          <w:lang w:eastAsia="zh-Hans"/>
        </w:rPr>
        <w:t>2</w:t>
      </w:r>
      <w:r>
        <w:rPr>
          <w:rFonts w:hint="eastAsia" w:asciiTheme="minorEastAsia" w:hAnsiTheme="minorEastAsia" w:eastAsiaTheme="minorEastAsia" w:cstheme="minorEastAsia"/>
          <w:lang w:eastAsia="zh-Hans"/>
        </w:rPr>
        <w:t>_G0/1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no switchport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192.168.100.</w:t>
      </w:r>
      <w:r>
        <w:rPr>
          <w:rFonts w:asciiTheme="minorEastAsia" w:hAnsiTheme="minorEastAsia" w:eastAsiaTheme="minorEastAsia" w:cstheme="minorEastAsia"/>
          <w:lang w:eastAsia="zh-Hans"/>
        </w:rPr>
        <w:t>6</w:t>
      </w:r>
      <w:r>
        <w:rPr>
          <w:rFonts w:hint="eastAsia" w:asciiTheme="minorEastAsia" w:hAnsiTheme="minorEastAsia" w:eastAsiaTheme="minorEastAsia" w:cstheme="minorEastAsia"/>
          <w:lang w:eastAsia="zh-Hans"/>
        </w:rPr>
        <w:t xml:space="preserve"> 255.255.255.</w:t>
      </w:r>
      <w:r>
        <w:rPr>
          <w:rFonts w:asciiTheme="minorEastAsia" w:hAnsiTheme="minorEastAsia" w:eastAsiaTheme="minorEastAsia" w:cstheme="minorEastAsia"/>
          <w:lang w:eastAsia="zh-Hans"/>
        </w:rPr>
        <w:t>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！B路组播SVI接口开启组播路由协议和组管理协议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Vlan</w:t>
      </w:r>
      <w:r>
        <w:rPr>
          <w:rFonts w:asciiTheme="minorEastAsia" w:hAnsiTheme="minorEastAsia" w:eastAsiaTheme="minorEastAsia" w:cstheme="minorEastAsia"/>
          <w:b/>
          <w:bCs/>
          <w:lang w:eastAsia="zh-Hans"/>
        </w:rPr>
        <w:t xml:space="preserve"> 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interface Vlan</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address </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.1 255.255.255.0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igmp version </w:t>
      </w:r>
      <w:r>
        <w:rPr>
          <w:rFonts w:asciiTheme="minorEastAsia" w:hAnsiTheme="minorEastAsia" w:eastAsiaTheme="minorEastAsia" w:cstheme="minorEastAsia"/>
          <w:b/>
          <w:bCs/>
          <w:lang w:eastAsia="zh-Hans"/>
        </w:rPr>
        <w:t>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！连接行情服务器网卡B的接口</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 xml:space="preserve">switchport access vlan </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！配置静态指定</w:t>
      </w:r>
      <w:r>
        <w:rPr>
          <w:rFonts w:hint="eastAsia" w:asciiTheme="minorEastAsia" w:hAnsiTheme="minorEastAsia" w:eastAsiaTheme="minorEastAsia" w:cstheme="minorEastAsia"/>
          <w:lang w:val="en-US" w:eastAsia="zh-Hans"/>
        </w:rPr>
        <w:t>灾备中心</w:t>
      </w:r>
      <w:r>
        <w:rPr>
          <w:rFonts w:hint="eastAsia" w:asciiTheme="minorEastAsia" w:hAnsiTheme="minorEastAsia" w:eastAsiaTheme="minorEastAsia" w:cstheme="minorEastAsia"/>
          <w:lang w:eastAsia="zh-Hans"/>
        </w:rPr>
        <w:t>RP</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pim rp-address </w:t>
      </w:r>
      <w:r>
        <w:rPr>
          <w:rFonts w:hint="default" w:asciiTheme="minorEastAsia" w:hAnsiTheme="minorEastAsia" w:eastAsiaTheme="minorEastAsia" w:cstheme="minorEastAsia"/>
          <w:b/>
          <w:bCs/>
          <w:lang w:eastAsia="zh-Hans"/>
        </w:rPr>
        <w:t>10</w:t>
      </w:r>
      <w:r>
        <w:rPr>
          <w:rFonts w:asciiTheme="minorEastAsia" w:hAnsiTheme="minorEastAsia" w:eastAsiaTheme="minorEastAsia" w:cstheme="minorEastAsia"/>
          <w:b/>
          <w:bCs/>
          <w:lang w:eastAsia="zh-Hans"/>
        </w:rPr>
        <w:t>.90.242.250 99</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b/>
          <w:bCs/>
          <w:color w:val="FF0000"/>
          <w:lang w:eastAsia="zh-Hans"/>
        </w:rPr>
        <w:t>大商所RP不提供连通测试；如果路由器上存在多个机构的组播组，应为不同的组播组指定不同的RP，否则将影响组播流量正常转发。</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5</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A</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5</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5</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5</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p>
    <w:p>
      <w:pPr>
        <w:pStyle w:val="5"/>
        <w:numPr>
          <w:ilvl w:val="0"/>
          <w:numId w:val="18"/>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主机系统及应用使用IGMPv2，发送对应组播组的加组请求。</w:t>
      </w:r>
    </w:p>
    <w:p>
      <w:r>
        <w:br w:type="page"/>
      </w:r>
    </w:p>
    <w:p>
      <w:pPr>
        <w:pStyle w:val="5"/>
        <w:ind w:firstLine="0"/>
      </w:pPr>
    </w:p>
    <w:p>
      <w:pPr>
        <w:pStyle w:val="3"/>
        <w:spacing w:line="415" w:lineRule="auto"/>
        <w:ind w:left="578" w:hanging="578"/>
      </w:pPr>
      <w:bookmarkStart w:id="35" w:name="_Toc10406"/>
      <w:r>
        <w:rPr>
          <w:rFonts w:hint="eastAsia"/>
          <w:lang w:val="en-US" w:eastAsia="zh-Hans"/>
        </w:rPr>
        <w:t>接入参考模型三（单设备双线路）</w:t>
      </w:r>
      <w:bookmarkEnd w:id="35"/>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pPr>
      <w:r>
        <w:rPr>
          <w:rFonts w:hint="eastAsia" w:ascii="仿宋_GB2312" w:hAnsi="黑体" w:eastAsia="仿宋_GB2312"/>
          <w:sz w:val="32"/>
          <w:szCs w:val="32"/>
          <w:lang w:val="en-US" w:eastAsia="zh-Hans"/>
        </w:rPr>
        <w:t>如果会员单位采用单设备双线路的场景，可以参考下面的配置脚本。在该场景下由于会员单位只有一台路由器，因此需要对A</w:t>
      </w:r>
      <w:r>
        <w:rPr>
          <w:rFonts w:hint="default" w:ascii="仿宋_GB2312" w:hAnsi="黑体" w:eastAsia="仿宋_GB2312"/>
          <w:sz w:val="32"/>
          <w:szCs w:val="32"/>
          <w:lang w:eastAsia="zh-Hans"/>
        </w:rPr>
        <w:t>/B</w:t>
      </w:r>
      <w:r>
        <w:rPr>
          <w:rFonts w:hint="eastAsia" w:ascii="仿宋_GB2312" w:hAnsi="黑体" w:eastAsia="仿宋_GB2312"/>
          <w:sz w:val="32"/>
          <w:szCs w:val="32"/>
          <w:lang w:val="en-US" w:eastAsia="zh-Hans"/>
        </w:rPr>
        <w:t>路组播行情进行分流，建议主线承载A路组播行情，备线承载B路组播行情，两条专线互为备份。</w:t>
      </w:r>
    </w:p>
    <w:p>
      <w:pPr>
        <w:pStyle w:val="4"/>
        <w:tabs>
          <w:tab w:val="left" w:pos="0"/>
          <w:tab w:val="clear" w:pos="5540"/>
        </w:tabs>
        <w:ind w:left="720"/>
        <w:rPr>
          <w:rFonts w:hint="eastAsia" w:ascii="黑体" w:hAnsi="黑体" w:eastAsia="黑体" w:cs="黑体"/>
          <w:lang w:val="en-US" w:eastAsia="zh-Hans"/>
        </w:rPr>
      </w:pPr>
      <w:bookmarkStart w:id="36" w:name="_Toc30703"/>
      <w:r>
        <w:rPr>
          <w:rFonts w:hint="eastAsia" w:ascii="黑体" w:hAnsi="黑体" w:eastAsia="黑体" w:cs="黑体"/>
          <w:lang w:val="en-US" w:eastAsia="zh-Hans"/>
        </w:rPr>
        <w:t>配置示例--通道分离SSM模式</w:t>
      </w:r>
      <w:bookmarkEnd w:id="36"/>
    </w:p>
    <w:p>
      <w:pPr>
        <w:pStyle w:val="5"/>
        <w:ind w:firstLine="0"/>
      </w:pPr>
      <w:r>
        <w:drawing>
          <wp:inline distT="0" distB="0" distL="114300" distR="114300">
            <wp:extent cx="5935345" cy="4183380"/>
            <wp:effectExtent l="0" t="0" r="8255" b="762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5935345" cy="418338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黑体" w:eastAsia="仿宋_GB2312"/>
          <w:sz w:val="32"/>
          <w:szCs w:val="32"/>
          <w:lang w:val="en-US" w:eastAsia="zh-Hans"/>
        </w:rPr>
      </w:pPr>
      <w:r>
        <w:rPr>
          <w:rFonts w:hint="eastAsia" w:ascii="仿宋_GB2312" w:hAnsi="黑体" w:eastAsia="仿宋_GB2312"/>
          <w:sz w:val="32"/>
          <w:szCs w:val="32"/>
          <w:lang w:val="en-US" w:eastAsia="zh-CN"/>
        </w:rPr>
        <w:t>若会员</w:t>
      </w:r>
      <w:r>
        <w:rPr>
          <w:rFonts w:hint="eastAsia" w:ascii="仿宋_GB2312" w:hAnsi="黑体" w:eastAsia="仿宋_GB2312"/>
          <w:sz w:val="32"/>
          <w:szCs w:val="32"/>
          <w:lang w:val="en-US" w:eastAsia="zh-Hans"/>
        </w:rPr>
        <w:t>现有网络架构</w:t>
      </w:r>
      <w:r>
        <w:rPr>
          <w:rFonts w:hint="eastAsia" w:ascii="仿宋_GB2312" w:hAnsi="黑体" w:eastAsia="仿宋_GB2312"/>
          <w:sz w:val="32"/>
          <w:szCs w:val="32"/>
          <w:lang w:val="en-US" w:eastAsia="zh-CN"/>
        </w:rPr>
        <w:t>为单路由器双线路接入交易所</w:t>
      </w:r>
      <w:r>
        <w:rPr>
          <w:rFonts w:hint="eastAsia" w:ascii="仿宋_GB2312" w:hAnsi="黑体" w:eastAsia="仿宋_GB2312"/>
          <w:sz w:val="32"/>
          <w:szCs w:val="32"/>
          <w:lang w:val="en-US" w:eastAsia="zh-Hans"/>
        </w:rPr>
        <w:t>，</w:t>
      </w:r>
      <w:r>
        <w:rPr>
          <w:rFonts w:hint="eastAsia" w:ascii="仿宋_GB2312" w:hAnsi="黑体" w:eastAsia="仿宋_GB2312"/>
          <w:sz w:val="32"/>
          <w:szCs w:val="32"/>
          <w:lang w:val="en-US" w:eastAsia="zh-CN"/>
        </w:rPr>
        <w:t>可参考此示例</w:t>
      </w:r>
      <w:r>
        <w:rPr>
          <w:rFonts w:hint="eastAsia" w:ascii="仿宋_GB2312" w:hAnsi="黑体" w:eastAsia="仿宋_GB2312"/>
          <w:sz w:val="32"/>
          <w:szCs w:val="32"/>
          <w:lang w:val="en-US" w:eastAsia="zh-Hans"/>
        </w:rPr>
        <w:t>。</w:t>
      </w:r>
      <w:r>
        <w:rPr>
          <w:rFonts w:hint="eastAsia" w:ascii="仿宋_GB2312" w:hAnsi="黑体" w:eastAsia="仿宋_GB2312"/>
          <w:sz w:val="32"/>
          <w:szCs w:val="32"/>
          <w:lang w:val="en-US" w:eastAsia="zh-CN"/>
        </w:rPr>
        <w:t>以通道分离模型为例介绍</w:t>
      </w:r>
      <w:r>
        <w:rPr>
          <w:rFonts w:hint="eastAsia" w:ascii="仿宋_GB2312" w:hAnsi="黑体" w:eastAsia="仿宋_GB2312"/>
          <w:sz w:val="32"/>
          <w:szCs w:val="32"/>
          <w:lang w:val="en-US" w:eastAsia="zh-Hans"/>
        </w:rPr>
        <w:t>此</w:t>
      </w:r>
      <w:r>
        <w:rPr>
          <w:rFonts w:hint="eastAsia" w:ascii="仿宋_GB2312" w:hAnsi="黑体" w:eastAsia="仿宋_GB2312"/>
          <w:sz w:val="32"/>
          <w:szCs w:val="32"/>
          <w:lang w:val="en-US" w:eastAsia="zh-CN"/>
        </w:rPr>
        <w:t>网络</w:t>
      </w:r>
      <w:r>
        <w:rPr>
          <w:rFonts w:hint="eastAsia" w:ascii="仿宋_GB2312" w:hAnsi="黑体" w:eastAsia="仿宋_GB2312"/>
          <w:sz w:val="32"/>
          <w:szCs w:val="32"/>
          <w:lang w:val="en-US" w:eastAsia="zh-Hans"/>
        </w:rPr>
        <w:t>模型。具体如下：</w:t>
      </w:r>
    </w:p>
    <w:p>
      <w:pPr>
        <w:pStyle w:val="5"/>
        <w:ind w:firstLine="0"/>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路由器配置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定义SSM组地址范围。必须配置！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！外部接口开启组播路由协议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To_T1_1006_HY_CT_1_G1/0/1.101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10.1.51.2 255.255.255.252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w:t>
      </w:r>
      <w:r>
        <w:rPr>
          <w:rFonts w:asciiTheme="minorEastAsia" w:hAnsiTheme="minorEastAsia" w:eastAsiaTheme="minorEastAsia" w:cstheme="minorEastAsia"/>
          <w:lang w:eastAsia="zh-Hans"/>
        </w:rPr>
        <w:t>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w:t>
      </w:r>
      <w:r>
        <w:rPr>
          <w:rFonts w:asciiTheme="minorEastAsia" w:hAnsiTheme="minorEastAsia" w:eastAsiaTheme="minorEastAsia" w:cstheme="minorEastAsia"/>
          <w:lang w:eastAsia="zh-Hans"/>
        </w:rPr>
        <w:t>2</w:t>
      </w:r>
      <w:r>
        <w:rPr>
          <w:rFonts w:hint="eastAsia" w:asciiTheme="minorEastAsia" w:hAnsiTheme="minorEastAsia" w:eastAsiaTheme="minorEastAsia" w:cstheme="minorEastAsia"/>
          <w:lang w:eastAsia="zh-Hans"/>
        </w:rPr>
        <w:t>_1006_HY_CT_</w:t>
      </w:r>
      <w:r>
        <w:rPr>
          <w:rFonts w:asciiTheme="minorEastAsia" w:hAnsiTheme="minorEastAsia" w:eastAsiaTheme="minorEastAsia" w:cstheme="minorEastAsia"/>
          <w:lang w:eastAsia="zh-Hans"/>
        </w:rPr>
        <w:t>1</w:t>
      </w:r>
      <w:r>
        <w:rPr>
          <w:rFonts w:hint="eastAsia" w:asciiTheme="minorEastAsia" w:hAnsiTheme="minorEastAsia" w:eastAsiaTheme="minorEastAsia" w:cstheme="minorEastAsia"/>
          <w:lang w:eastAsia="zh-Hans"/>
        </w:rPr>
        <w:t>_G1/0/1.101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w:t>
      </w:r>
      <w:r>
        <w:rPr>
          <w:rFonts w:asciiTheme="minorEastAsia" w:hAnsiTheme="minorEastAsia" w:eastAsiaTheme="minorEastAsia" w:cstheme="minorEastAsia"/>
          <w:lang w:eastAsia="zh-Hans"/>
        </w:rPr>
        <w:t>8</w:t>
      </w:r>
      <w:r>
        <w:rPr>
          <w:rFonts w:hint="eastAsia" w:asciiTheme="minorEastAsia" w:hAnsiTheme="minorEastAsia" w:eastAsiaTheme="minorEastAsia" w:cstheme="minorEastAsia"/>
          <w:lang w:eastAsia="zh-Hans"/>
        </w:rPr>
        <w:t>1.51.2 255.255.255.252</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！内部接口开启组播路由协议和组管理协议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w:t>
      </w:r>
      <w:r>
        <w:rPr>
          <w:rFonts w:hint="default" w:asciiTheme="minorEastAsia" w:hAnsiTheme="minorEastAsia" w:eastAsiaTheme="minorEastAsia" w:cstheme="minorEastAsia"/>
          <w:lang w:eastAsia="zh-Hans"/>
        </w:rPr>
        <w:t>0</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To_To_HY_S_1_G1/48</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1.1.1.1 255.255.255.0</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igmp version 3</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w:t>
      </w:r>
      <w:r>
        <w:rPr>
          <w:rFonts w:hint="default" w:asciiTheme="minorEastAsia" w:hAnsiTheme="minorEastAsia" w:eastAsiaTheme="minorEastAsia" w:cstheme="minorEastAsia"/>
          <w:lang w:eastAsia="zh-Hans"/>
        </w:rPr>
        <w:t>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w:t>
      </w:r>
      <w:r>
        <w:rPr>
          <w:rFonts w:asciiTheme="minorEastAsia" w:hAnsiTheme="minorEastAsia" w:eastAsiaTheme="minorEastAsia" w:cstheme="minorEastAsia"/>
          <w:lang w:eastAsia="zh-Hans"/>
        </w:rPr>
        <w:t>2</w:t>
      </w:r>
      <w:r>
        <w:rPr>
          <w:rFonts w:hint="eastAsia" w:asciiTheme="minorEastAsia" w:hAnsiTheme="minorEastAsia" w:eastAsiaTheme="minorEastAsia" w:cstheme="minorEastAsia"/>
          <w:lang w:eastAsia="zh-Hans"/>
        </w:rPr>
        <w:t>_G1/48</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w:t>
      </w:r>
      <w:r>
        <w:rPr>
          <w:rFonts w:asciiTheme="minorEastAsia" w:hAnsiTheme="minorEastAsia" w:eastAsiaTheme="minorEastAsia" w:cstheme="minorEastAsia"/>
          <w:lang w:eastAsia="zh-Hans"/>
        </w:rPr>
        <w:t>2.2.2</w:t>
      </w:r>
      <w:r>
        <w:rPr>
          <w:rFonts w:hint="eastAsia" w:asciiTheme="minorEastAsia" w:hAnsiTheme="minorEastAsia" w:eastAsiaTheme="minorEastAsia" w:cstheme="minorEastAsia"/>
          <w:lang w:eastAsia="zh-Hans"/>
        </w:rPr>
        <w:t>.1 255.255.255.0</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  ip igmp version 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G0/2 10.1.51.1 name T1-DCE-A</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G0/3 10.81.51.1 100 name T1-DCE-A</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10.90.241.0 255.255.255.0 G0/2 10.1.51.1 name T2-DCE-C</w:t>
      </w:r>
      <w:r>
        <w:rPr>
          <w:rFonts w:asciiTheme="minorEastAsia" w:hAnsiTheme="minorEastAsia" w:eastAsiaTheme="minorEastAsia" w:cstheme="minorEastAsia"/>
          <w:lang w:eastAsia="zh-Hans"/>
        </w:rPr>
        <w:t xml:space="preserve"> </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default" w:asciiTheme="minorEastAsia" w:hAnsiTheme="minorEastAsia" w:eastAsiaTheme="minorEastAsia" w:cstheme="minorEastAsia"/>
          <w:b/>
          <w:bCs/>
          <w:lang w:eastAsia="zh-Hans"/>
        </w:rPr>
        <w:t>ip route 10.90.241.0 255.255.255.0 G0/3 10.81.51.1 100 name T2-DCE-C</w:t>
      </w:r>
      <w:r>
        <w:rPr>
          <w:rFonts w:asciiTheme="minorEastAsia" w:hAnsiTheme="minorEastAsia" w:eastAsiaTheme="minorEastAsia" w:cstheme="minorEastAsia"/>
          <w:lang w:eastAsia="zh-Hans"/>
        </w:rPr>
        <w:t xml:space="preserve"> </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10.10.24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asciiTheme="minorEastAsia" w:hAnsiTheme="minorEastAsia" w:eastAsiaTheme="minorEastAsia" w:cstheme="minorEastAsia"/>
          <w:b/>
          <w:bCs/>
          <w:lang w:eastAsia="zh-Hans"/>
        </w:rPr>
        <w:t>3</w:t>
      </w:r>
      <w:r>
        <w:rPr>
          <w:rFonts w:hint="eastAsia" w:asciiTheme="minorEastAsia" w:hAnsiTheme="minorEastAsia" w:eastAsiaTheme="minorEastAsia" w:cstheme="minorEastAsia"/>
          <w:b/>
          <w:bCs/>
          <w:lang w:eastAsia="zh-Hans"/>
        </w:rPr>
        <w:t xml:space="preserve"> 10.81.51.1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10.10.24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hint="default"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 xml:space="preserve"> 10.1.51.1</w:t>
      </w:r>
      <w:r>
        <w:rPr>
          <w:rFonts w:hint="default" w:asciiTheme="minorEastAsia" w:hAnsiTheme="minorEastAsia" w:eastAsiaTheme="minorEastAsia" w:cstheme="minorEastAsia"/>
          <w:b/>
          <w:bCs/>
          <w:lang w:eastAsia="zh-Hans"/>
        </w:rPr>
        <w:t xml:space="preserve"> 100 </w:t>
      </w:r>
      <w:r>
        <w:rPr>
          <w:rFonts w:hint="eastAsia" w:asciiTheme="minorEastAsia" w:hAnsiTheme="minorEastAsia" w:eastAsiaTheme="minorEastAsia" w:cstheme="minorEastAsia"/>
          <w:b/>
          <w:bCs/>
          <w:lang w:eastAsia="zh-Hans"/>
        </w:rPr>
        <w:t>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val="en-US" w:eastAsia="zh-CN"/>
        </w:rPr>
        <w:t>9</w:t>
      </w:r>
      <w:r>
        <w:rPr>
          <w:rFonts w:hint="default" w:asciiTheme="minorEastAsia" w:hAnsiTheme="minorEastAsia" w:eastAsiaTheme="minorEastAsia" w:cstheme="minorEastAsia"/>
          <w:b/>
          <w:bCs/>
          <w:lang w:eastAsia="zh-Hans"/>
        </w:rPr>
        <w:t>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asciiTheme="minorEastAsia" w:hAnsiTheme="minorEastAsia" w:eastAsiaTheme="minorEastAsia" w:cstheme="minorEastAsia"/>
          <w:b/>
          <w:bCs/>
          <w:lang w:eastAsia="zh-Hans"/>
        </w:rPr>
        <w:t>3</w:t>
      </w:r>
      <w:r>
        <w:rPr>
          <w:rFonts w:hint="eastAsia" w:asciiTheme="minorEastAsia" w:hAnsiTheme="minorEastAsia" w:eastAsiaTheme="minorEastAsia" w:cstheme="minorEastAsia"/>
          <w:b/>
          <w:bCs/>
          <w:lang w:eastAsia="zh-Hans"/>
        </w:rPr>
        <w:t xml:space="preserve"> 10.81.51.1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val="en-US" w:eastAsia="zh-CN"/>
        </w:rPr>
        <w:t>9</w:t>
      </w:r>
      <w:r>
        <w:rPr>
          <w:rFonts w:hint="default" w:asciiTheme="minorEastAsia" w:hAnsiTheme="minorEastAsia" w:eastAsiaTheme="minorEastAsia" w:cstheme="minorEastAsia"/>
          <w:b/>
          <w:bCs/>
          <w:lang w:eastAsia="zh-Hans"/>
        </w:rPr>
        <w:t>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hint="default"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 xml:space="preserve"> 10.1.51.1 </w:t>
      </w:r>
      <w:r>
        <w:rPr>
          <w:rFonts w:hint="default" w:asciiTheme="minorEastAsia" w:hAnsiTheme="minorEastAsia" w:eastAsiaTheme="minorEastAsia" w:cstheme="minorEastAsia"/>
          <w:b/>
          <w:bCs/>
          <w:lang w:eastAsia="zh-Hans"/>
        </w:rPr>
        <w:t xml:space="preserve">100 </w:t>
      </w:r>
      <w:r>
        <w:rPr>
          <w:rFonts w:hint="eastAsia" w:asciiTheme="minorEastAsia" w:hAnsiTheme="minorEastAsia" w:eastAsiaTheme="minorEastAsia" w:cstheme="minorEastAsia"/>
          <w:b/>
          <w:bCs/>
          <w:lang w:eastAsia="zh-Hans"/>
        </w:rPr>
        <w:t>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！连接Router-A的GigabitEthernet0/</w:t>
      </w:r>
      <w:r>
        <w:rPr>
          <w:rFonts w:hint="default" w:asciiTheme="minorEastAsia" w:hAnsiTheme="minorEastAsia" w:eastAsiaTheme="minorEastAsia" w:cstheme="minorEastAsia"/>
          <w:lang w:eastAsia="zh-Hans"/>
        </w:rPr>
        <w:t>0</w:t>
      </w:r>
      <w:r>
        <w:rPr>
          <w:rFonts w:hint="eastAsia" w:asciiTheme="minorEastAsia" w:hAnsiTheme="minorEastAsia" w:eastAsiaTheme="minorEastAsia" w:cstheme="minorEastAsia"/>
          <w:lang w:eastAsia="zh-Hans"/>
        </w:rPr>
        <w:t>接口,A/C路组播流量使用vlan 101（仅Switch-A配置）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To_HY_R_1_G0/</w:t>
      </w:r>
      <w:r>
        <w:rPr>
          <w:rFonts w:hint="default" w:asciiTheme="minorEastAsia" w:hAnsiTheme="minorEastAsia" w:eastAsiaTheme="minorEastAsia" w:cstheme="minorEastAsia"/>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！连接行情服务器网卡A的接口（仅Switch-A配置）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！连接Router-A的GigabitEthernet0/</w:t>
      </w:r>
      <w:r>
        <w:rPr>
          <w:rFonts w:hint="default" w:asciiTheme="minorEastAsia" w:hAnsiTheme="minorEastAsia" w:eastAsiaTheme="minorEastAsia" w:cstheme="minorEastAsia"/>
          <w:lang w:eastAsia="zh-Hans"/>
        </w:rPr>
        <w:t>1</w:t>
      </w:r>
      <w:r>
        <w:rPr>
          <w:rFonts w:hint="eastAsia" w:asciiTheme="minorEastAsia" w:hAnsiTheme="minorEastAsia" w:eastAsiaTheme="minorEastAsia" w:cstheme="minorEastAsia"/>
          <w:lang w:eastAsia="zh-Hans"/>
        </w:rPr>
        <w:t>接口,B/D路组播流量使用vlan 102（仅Switch-B配置）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w:t>
      </w:r>
      <w:r>
        <w:rPr>
          <w:rFonts w:asciiTheme="minorEastAsia" w:hAnsiTheme="minorEastAsia" w:eastAsiaTheme="minorEastAsia" w:cstheme="minorEastAsia"/>
          <w:lang w:eastAsia="zh-Hans"/>
        </w:rPr>
        <w:t>1</w:t>
      </w:r>
      <w:r>
        <w:rPr>
          <w:rFonts w:hint="eastAsia" w:asciiTheme="minorEastAsia" w:hAnsiTheme="minorEastAsia" w:eastAsiaTheme="minorEastAsia" w:cstheme="minorEastAsia"/>
        </w:rPr>
        <w:t>_</w:t>
      </w:r>
      <w:r>
        <w:rPr>
          <w:rFonts w:hint="eastAsia" w:asciiTheme="minorEastAsia" w:hAnsiTheme="minorEastAsia" w:eastAsiaTheme="minorEastAsia" w:cstheme="minorEastAsia"/>
          <w:lang w:eastAsia="zh-Hans"/>
        </w:rPr>
        <w:t>G0/</w:t>
      </w:r>
      <w:r>
        <w:rPr>
          <w:rFonts w:hint="default" w:asciiTheme="minorEastAsia" w:hAnsiTheme="minorEastAsia" w:eastAsiaTheme="minorEastAsia" w:cstheme="minorEastAsia"/>
          <w:lang w:eastAsia="zh-Hans"/>
        </w:rPr>
        <w:t>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！连接行情服务器网卡B的接口（仅Switch-B配置）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102</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r>
        <w:rPr>
          <w:rFonts w:hint="eastAsia" w:asciiTheme="minorEastAsia" w:hAnsiTheme="minorEastAsia" w:eastAsiaTheme="minorEastAsia" w:cstheme="minorEastAsia"/>
          <w:lang w:eastAsia="zh-Hans"/>
        </w:rPr>
        <w:t>（Switch-A</w:t>
      </w:r>
      <w:r>
        <w:rPr>
          <w:rFonts w:hint="default"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配置）</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p>
    <w:p>
      <w:pPr>
        <w:pStyle w:val="5"/>
        <w:numPr>
          <w:ilvl w:val="0"/>
          <w:numId w:val="18"/>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主机系统及应用启用IGMPv3，发送对应的（组播源，组播组）的加组请求</w:t>
      </w:r>
    </w:p>
    <w:p>
      <w:pPr>
        <w:pStyle w:val="5"/>
        <w:ind w:firstLine="0"/>
        <w:rPr>
          <w:rFonts w:hint="eastAsia" w:eastAsiaTheme="minorEastAsia"/>
        </w:rPr>
      </w:pPr>
    </w:p>
    <w:p>
      <w:pPr>
        <w:pStyle w:val="4"/>
        <w:tabs>
          <w:tab w:val="left" w:pos="0"/>
          <w:tab w:val="clear" w:pos="5540"/>
        </w:tabs>
        <w:ind w:left="720"/>
        <w:rPr>
          <w:rFonts w:hint="eastAsia" w:ascii="黑体" w:hAnsi="黑体" w:eastAsia="黑体" w:cs="黑体"/>
          <w:lang w:val="en-US" w:eastAsia="zh-Hans"/>
        </w:rPr>
      </w:pPr>
      <w:bookmarkStart w:id="37" w:name="_Toc5511"/>
      <w:r>
        <w:rPr>
          <w:rFonts w:hint="eastAsia" w:ascii="黑体" w:hAnsi="黑体" w:eastAsia="黑体" w:cs="黑体"/>
          <w:lang w:val="en-US" w:eastAsia="zh-Hans"/>
        </w:rPr>
        <w:t>配置示例--通道合用SSM模式</w:t>
      </w:r>
      <w:bookmarkEnd w:id="37"/>
    </w:p>
    <w:p>
      <w:pPr>
        <w:pStyle w:val="5"/>
        <w:ind w:firstLine="0"/>
      </w:pPr>
      <w:r>
        <w:drawing>
          <wp:inline distT="0" distB="0" distL="114300" distR="114300">
            <wp:extent cx="5939790" cy="4206240"/>
            <wp:effectExtent l="0" t="0" r="381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939790" cy="4206240"/>
                    </a:xfrm>
                    <a:prstGeom prst="rect">
                      <a:avLst/>
                    </a:prstGeom>
                    <a:noFill/>
                    <a:ln w="9525">
                      <a:noFill/>
                    </a:ln>
                  </pic:spPr>
                </pic:pic>
              </a:graphicData>
            </a:graphic>
          </wp:inline>
        </w:drawing>
      </w:r>
    </w:p>
    <w:p>
      <w:pPr>
        <w:ind w:firstLine="420" w:firstLineChars="0"/>
      </w:pPr>
      <w:r>
        <w:rPr>
          <w:rFonts w:hint="eastAsia" w:ascii="仿宋_GB2312" w:hAnsi="黑体" w:eastAsia="仿宋_GB2312"/>
          <w:sz w:val="32"/>
          <w:szCs w:val="32"/>
          <w:lang w:val="en-US" w:eastAsia="zh-CN"/>
        </w:rPr>
        <w:t>若会员</w:t>
      </w:r>
      <w:r>
        <w:rPr>
          <w:rFonts w:hint="eastAsia" w:ascii="仿宋_GB2312" w:hAnsi="黑体" w:eastAsia="仿宋_GB2312"/>
          <w:sz w:val="32"/>
          <w:szCs w:val="32"/>
          <w:lang w:val="en-US" w:eastAsia="zh-Hans"/>
        </w:rPr>
        <w:t>现有网络架构</w:t>
      </w:r>
      <w:r>
        <w:rPr>
          <w:rFonts w:hint="eastAsia" w:ascii="仿宋_GB2312" w:hAnsi="黑体" w:eastAsia="仿宋_GB2312"/>
          <w:sz w:val="32"/>
          <w:szCs w:val="32"/>
          <w:lang w:val="en-US" w:eastAsia="zh-CN"/>
        </w:rPr>
        <w:t>为单路由器双线路接入交易所</w:t>
      </w:r>
      <w:r>
        <w:rPr>
          <w:rFonts w:hint="eastAsia" w:ascii="仿宋_GB2312" w:hAnsi="黑体" w:eastAsia="仿宋_GB2312"/>
          <w:sz w:val="32"/>
          <w:szCs w:val="32"/>
          <w:lang w:val="en-US" w:eastAsia="zh-Hans"/>
        </w:rPr>
        <w:t>，</w:t>
      </w:r>
      <w:r>
        <w:rPr>
          <w:rFonts w:hint="eastAsia" w:ascii="仿宋_GB2312" w:hAnsi="黑体" w:eastAsia="仿宋_GB2312"/>
          <w:sz w:val="32"/>
          <w:szCs w:val="32"/>
          <w:lang w:val="en-US" w:eastAsia="zh-CN"/>
        </w:rPr>
        <w:t>可参考此示例</w:t>
      </w:r>
      <w:r>
        <w:rPr>
          <w:rFonts w:hint="eastAsia" w:ascii="仿宋_GB2312" w:hAnsi="黑体" w:eastAsia="仿宋_GB2312"/>
          <w:sz w:val="32"/>
          <w:szCs w:val="32"/>
          <w:lang w:val="en-US" w:eastAsia="zh-Hans"/>
        </w:rPr>
        <w:t>。</w:t>
      </w:r>
      <w:r>
        <w:rPr>
          <w:rFonts w:hint="eastAsia" w:ascii="仿宋_GB2312" w:hAnsi="黑体" w:eastAsia="仿宋_GB2312"/>
          <w:sz w:val="32"/>
          <w:szCs w:val="32"/>
          <w:lang w:val="en-US" w:eastAsia="zh-CN"/>
        </w:rPr>
        <w:t>以通道</w:t>
      </w:r>
      <w:r>
        <w:rPr>
          <w:rFonts w:hint="eastAsia" w:ascii="仿宋_GB2312" w:hAnsi="黑体" w:eastAsia="仿宋_GB2312"/>
          <w:sz w:val="32"/>
          <w:szCs w:val="32"/>
          <w:lang w:val="en-US" w:eastAsia="zh-Hans"/>
        </w:rPr>
        <w:t>合用</w:t>
      </w:r>
      <w:r>
        <w:rPr>
          <w:rFonts w:hint="eastAsia" w:ascii="仿宋_GB2312" w:hAnsi="黑体" w:eastAsia="仿宋_GB2312"/>
          <w:sz w:val="32"/>
          <w:szCs w:val="32"/>
          <w:lang w:val="en-US" w:eastAsia="zh-CN"/>
        </w:rPr>
        <w:t>模型为例介绍</w:t>
      </w:r>
      <w:r>
        <w:rPr>
          <w:rFonts w:hint="eastAsia" w:ascii="仿宋_GB2312" w:hAnsi="黑体" w:eastAsia="仿宋_GB2312"/>
          <w:sz w:val="32"/>
          <w:szCs w:val="32"/>
          <w:lang w:val="en-US" w:eastAsia="zh-Hans"/>
        </w:rPr>
        <w:t>此</w:t>
      </w:r>
      <w:r>
        <w:rPr>
          <w:rFonts w:hint="eastAsia" w:ascii="仿宋_GB2312" w:hAnsi="黑体" w:eastAsia="仿宋_GB2312"/>
          <w:sz w:val="32"/>
          <w:szCs w:val="32"/>
          <w:lang w:val="en-US" w:eastAsia="zh-CN"/>
        </w:rPr>
        <w:t>网络</w:t>
      </w:r>
      <w:r>
        <w:rPr>
          <w:rFonts w:hint="eastAsia" w:ascii="仿宋_GB2312" w:hAnsi="黑体" w:eastAsia="仿宋_GB2312"/>
          <w:sz w:val="32"/>
          <w:szCs w:val="32"/>
          <w:lang w:val="en-US" w:eastAsia="zh-Hans"/>
        </w:rPr>
        <w:t>模型。具体如下：</w:t>
      </w:r>
    </w:p>
    <w:p>
      <w:pPr>
        <w:pStyle w:val="5"/>
        <w:ind w:firstLine="0"/>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路由器配置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定义SSM组地址范围。必须配置！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！外部接口开启组播路由协议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To_T1_1006_HY_CT_1_G1/0/1.101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10.1.51.2 255.255.255.252</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w:t>
      </w:r>
      <w:r>
        <w:rPr>
          <w:rFonts w:asciiTheme="minorEastAsia" w:hAnsiTheme="minorEastAsia" w:eastAsiaTheme="minorEastAsia" w:cstheme="minorEastAsia"/>
          <w:lang w:eastAsia="zh-Hans"/>
        </w:rPr>
        <w:t>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w:t>
      </w:r>
      <w:r>
        <w:rPr>
          <w:rFonts w:asciiTheme="minorEastAsia" w:hAnsiTheme="minorEastAsia" w:eastAsiaTheme="minorEastAsia" w:cstheme="minorEastAsia"/>
          <w:lang w:eastAsia="zh-Hans"/>
        </w:rPr>
        <w:t>2</w:t>
      </w:r>
      <w:r>
        <w:rPr>
          <w:rFonts w:hint="eastAsia" w:asciiTheme="minorEastAsia" w:hAnsiTheme="minorEastAsia" w:eastAsiaTheme="minorEastAsia" w:cstheme="minorEastAsia"/>
          <w:lang w:eastAsia="zh-Hans"/>
        </w:rPr>
        <w:t>_1006_HY_CT_1_G1/0/1.101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10.</w:t>
      </w:r>
      <w:r>
        <w:rPr>
          <w:rFonts w:asciiTheme="minorEastAsia" w:hAnsiTheme="minorEastAsia" w:eastAsiaTheme="minorEastAsia" w:cstheme="minorEastAsia"/>
          <w:lang w:eastAsia="zh-Hans"/>
        </w:rPr>
        <w:t>8</w:t>
      </w:r>
      <w:r>
        <w:rPr>
          <w:rFonts w:hint="eastAsia" w:asciiTheme="minorEastAsia" w:hAnsiTheme="minorEastAsia" w:eastAsiaTheme="minorEastAsia" w:cstheme="minorEastAsia"/>
          <w:lang w:eastAsia="zh-Hans"/>
        </w:rPr>
        <w:t>1.51.2 255.255.255.252</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！内部接口开启组播路由协议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w:t>
      </w:r>
      <w:r>
        <w:rPr>
          <w:rFonts w:hint="default" w:asciiTheme="minorEastAsia" w:hAnsiTheme="minorEastAsia" w:eastAsiaTheme="minorEastAsia" w:cstheme="minorEastAsia"/>
          <w:lang w:eastAsia="zh-Hans"/>
        </w:rPr>
        <w:t>0</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To_To_HY_S_1_G1/48</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w:t>
      </w:r>
      <w:r>
        <w:rPr>
          <w:rFonts w:asciiTheme="minorEastAsia" w:hAnsiTheme="minorEastAsia" w:eastAsiaTheme="minorEastAsia" w:cstheme="minorEastAsia"/>
          <w:lang w:eastAsia="zh-Hans"/>
        </w:rPr>
        <w:t>192.168.100.1</w:t>
      </w:r>
      <w:r>
        <w:rPr>
          <w:rFonts w:hint="eastAsia" w:asciiTheme="minorEastAsia" w:hAnsiTheme="minorEastAsia" w:eastAsiaTheme="minorEastAsia" w:cstheme="minorEastAsia"/>
          <w:lang w:eastAsia="zh-Hans"/>
        </w:rPr>
        <w:t xml:space="preserve"> 255.255.255.</w:t>
      </w:r>
      <w:r>
        <w:rPr>
          <w:rFonts w:asciiTheme="minorEastAsia" w:hAnsiTheme="minorEastAsia" w:eastAsiaTheme="minorEastAsia" w:cstheme="minorEastAsia"/>
          <w:lang w:eastAsia="zh-Hans"/>
        </w:rPr>
        <w:t>252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r>
        <w:rPr>
          <w:rFonts w:hint="eastAsia" w:asciiTheme="minorEastAsia" w:hAnsiTheme="minorEastAsia" w:eastAsiaTheme="minorEastAsia" w:cstheme="minorEastAsia"/>
          <w:lang w:eastAsia="zh-Hans"/>
        </w:rPr>
        <w:t xml:space="preserve"> </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GigabitEthernet0/</w:t>
      </w:r>
      <w:r>
        <w:rPr>
          <w:rFonts w:hint="default" w:asciiTheme="minorEastAsia" w:hAnsiTheme="minorEastAsia" w:eastAsiaTheme="minorEastAsia" w:cstheme="minorEastAsia"/>
          <w:lang w:eastAsia="zh-Hans"/>
        </w:rPr>
        <w:t>1</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To_To_HY_S_</w:t>
      </w:r>
      <w:r>
        <w:rPr>
          <w:rFonts w:asciiTheme="minorEastAsia" w:hAnsiTheme="minorEastAsia" w:eastAsiaTheme="minorEastAsia" w:cstheme="minorEastAsia"/>
          <w:lang w:eastAsia="zh-Hans"/>
        </w:rPr>
        <w:t>2</w:t>
      </w:r>
      <w:r>
        <w:rPr>
          <w:rFonts w:hint="eastAsia" w:asciiTheme="minorEastAsia" w:hAnsiTheme="minorEastAsia" w:eastAsiaTheme="minorEastAsia" w:cstheme="minorEastAsia"/>
          <w:lang w:eastAsia="zh-Hans"/>
        </w:rPr>
        <w:t>_G1/48</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w:t>
      </w:r>
      <w:r>
        <w:rPr>
          <w:rFonts w:asciiTheme="minorEastAsia" w:hAnsiTheme="minorEastAsia" w:eastAsiaTheme="minorEastAsia" w:cstheme="minorEastAsia"/>
          <w:lang w:eastAsia="zh-Hans"/>
        </w:rPr>
        <w:t>192.168.101.5</w:t>
      </w:r>
      <w:r>
        <w:rPr>
          <w:rFonts w:hint="eastAsia" w:asciiTheme="minorEastAsia" w:hAnsiTheme="minorEastAsia" w:eastAsiaTheme="minorEastAsia" w:cstheme="minorEastAsia"/>
          <w:lang w:eastAsia="zh-Hans"/>
        </w:rPr>
        <w:t xml:space="preserve"> 255.255.255.</w:t>
      </w:r>
      <w:r>
        <w:rPr>
          <w:rFonts w:asciiTheme="minorEastAsia" w:hAnsiTheme="minorEastAsia" w:eastAsiaTheme="minorEastAsia" w:cstheme="minorEastAsia"/>
          <w:lang w:eastAsia="zh-Hans"/>
        </w:rPr>
        <w:t>252</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G0/2 10.1.51.1 name T1-DCE-A</w:t>
      </w:r>
    </w:p>
    <w:p>
      <w:pPr>
        <w:pStyle w:val="5"/>
        <w:pBdr>
          <w:top w:val="single" w:color="auto" w:sz="4" w:space="0"/>
          <w:left w:val="single" w:color="auto" w:sz="4" w:space="0"/>
          <w:bottom w:val="single" w:color="auto" w:sz="4" w:space="0"/>
          <w:right w:val="single" w:color="auto" w:sz="4" w:space="0"/>
        </w:pBdr>
        <w:ind w:firstLine="105" w:firstLineChars="50"/>
        <w:rPr>
          <w:rFonts w:hint="default"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10.10.241.0 255.255.255.0 G0/3 10.81.51.1 100 name T1-DCE-A</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default" w:asciiTheme="minorEastAsia" w:hAnsiTheme="minorEastAsia" w:eastAsiaTheme="minorEastAsia" w:cstheme="minorEastAsia"/>
          <w:b/>
          <w:bCs/>
          <w:lang w:eastAsia="zh-Hans"/>
        </w:rPr>
        <w:t>ip route 10.90.241.0 255.255.255.0 G0/2 10.1.51.1 name T2-DCE-C</w:t>
      </w:r>
      <w:r>
        <w:rPr>
          <w:rFonts w:asciiTheme="minorEastAsia" w:hAnsiTheme="minorEastAsia" w:eastAsiaTheme="minorEastAsia" w:cstheme="minorEastAsia"/>
          <w:lang w:eastAsia="zh-Hans"/>
        </w:rPr>
        <w:t xml:space="preserve"> </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default" w:asciiTheme="minorEastAsia" w:hAnsiTheme="minorEastAsia" w:eastAsiaTheme="minorEastAsia" w:cstheme="minorEastAsia"/>
          <w:b/>
          <w:bCs/>
          <w:lang w:eastAsia="zh-Hans"/>
        </w:rPr>
        <w:t>ip route 10.90.241.0 255.255.255.0 G0/3 10.81.51.1 100 name T2-DCE-C</w:t>
      </w:r>
      <w:r>
        <w:rPr>
          <w:rFonts w:asciiTheme="minorEastAsia" w:hAnsiTheme="minorEastAsia" w:eastAsiaTheme="minorEastAsia" w:cstheme="minorEastAsia"/>
          <w:lang w:eastAsia="zh-Hans"/>
        </w:rPr>
        <w:t xml:space="preserve"> </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10.10.24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asciiTheme="minorEastAsia" w:hAnsiTheme="minorEastAsia" w:eastAsiaTheme="minorEastAsia" w:cstheme="minorEastAsia"/>
          <w:b/>
          <w:bCs/>
          <w:lang w:eastAsia="zh-Hans"/>
        </w:rPr>
        <w:t>3</w:t>
      </w:r>
      <w:r>
        <w:rPr>
          <w:rFonts w:hint="eastAsia" w:asciiTheme="minorEastAsia" w:hAnsiTheme="minorEastAsia" w:eastAsiaTheme="minorEastAsia" w:cstheme="minorEastAsia"/>
          <w:b/>
          <w:bCs/>
          <w:lang w:eastAsia="zh-Hans"/>
        </w:rPr>
        <w:t xml:space="preserve"> 10.81.51.1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10.10.24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hint="default"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 xml:space="preserve"> 10.1.51.1</w:t>
      </w:r>
      <w:r>
        <w:rPr>
          <w:rFonts w:hint="default" w:asciiTheme="minorEastAsia" w:hAnsiTheme="minorEastAsia" w:eastAsiaTheme="minorEastAsia" w:cstheme="minorEastAsia"/>
          <w:b/>
          <w:bCs/>
          <w:lang w:eastAsia="zh-Hans"/>
        </w:rPr>
        <w:t xml:space="preserve"> 100 </w:t>
      </w:r>
      <w:r>
        <w:rPr>
          <w:rFonts w:hint="eastAsia" w:asciiTheme="minorEastAsia" w:hAnsiTheme="minorEastAsia" w:eastAsiaTheme="minorEastAsia" w:cstheme="minorEastAsia"/>
          <w:b/>
          <w:bCs/>
          <w:lang w:eastAsia="zh-Hans"/>
        </w:rPr>
        <w:t>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val="en-US" w:eastAsia="zh-CN"/>
        </w:rPr>
        <w:t>9</w:t>
      </w:r>
      <w:r>
        <w:rPr>
          <w:rFonts w:hint="default" w:asciiTheme="minorEastAsia" w:hAnsiTheme="minorEastAsia" w:eastAsiaTheme="minorEastAsia" w:cstheme="minorEastAsia"/>
          <w:b/>
          <w:bCs/>
          <w:lang w:eastAsia="zh-Hans"/>
        </w:rPr>
        <w:t>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asciiTheme="minorEastAsia" w:hAnsiTheme="minorEastAsia" w:eastAsiaTheme="minorEastAsia" w:cstheme="minorEastAsia"/>
          <w:b/>
          <w:bCs/>
          <w:lang w:eastAsia="zh-Hans"/>
        </w:rPr>
        <w:t>3</w:t>
      </w:r>
      <w:r>
        <w:rPr>
          <w:rFonts w:hint="eastAsia" w:asciiTheme="minorEastAsia" w:hAnsiTheme="minorEastAsia" w:eastAsiaTheme="minorEastAsia" w:cstheme="minorEastAsia"/>
          <w:b/>
          <w:bCs/>
          <w:lang w:eastAsia="zh-Hans"/>
        </w:rPr>
        <w:t xml:space="preserve"> 10.81.51.1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val="en-US" w:eastAsia="zh-CN"/>
        </w:rPr>
        <w:t>9</w:t>
      </w:r>
      <w:r>
        <w:rPr>
          <w:rFonts w:hint="default" w:asciiTheme="minorEastAsia" w:hAnsiTheme="minorEastAsia" w:eastAsiaTheme="minorEastAsia" w:cstheme="minorEastAsia"/>
          <w:b/>
          <w:bCs/>
          <w:lang w:eastAsia="zh-Hans"/>
        </w:rPr>
        <w:t>0.24</w:t>
      </w:r>
      <w:r>
        <w:rPr>
          <w:rFonts w:hint="eastAsia" w:asciiTheme="minorEastAsia" w:hAnsiTheme="minorEastAsia" w:eastAsiaTheme="minorEastAsia" w:cstheme="minorEastAsia"/>
          <w:b/>
          <w:bCs/>
          <w:lang w:val="en-US" w:eastAsia="zh-CN"/>
        </w:rPr>
        <w:t>2</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 xml:space="preserve"> 255.255.255.0 G0/</w:t>
      </w:r>
      <w:r>
        <w:rPr>
          <w:rFonts w:hint="default"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 xml:space="preserve"> 10.1.51.1 </w:t>
      </w:r>
      <w:r>
        <w:rPr>
          <w:rFonts w:hint="default" w:asciiTheme="minorEastAsia" w:hAnsiTheme="minorEastAsia" w:eastAsiaTheme="minorEastAsia" w:cstheme="minorEastAsia"/>
          <w:b/>
          <w:bCs/>
          <w:lang w:eastAsia="zh-Hans"/>
        </w:rPr>
        <w:t xml:space="preserve">100 </w:t>
      </w:r>
      <w:r>
        <w:rPr>
          <w:rFonts w:hint="eastAsia" w:asciiTheme="minorEastAsia" w:hAnsiTheme="minorEastAsia" w:eastAsiaTheme="minorEastAsia" w:cstheme="minorEastAsia"/>
          <w:b/>
          <w:bCs/>
          <w:lang w:eastAsia="zh-Hans"/>
        </w:rPr>
        <w:t>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交换机A配置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！定义SSM组地址范围。必须配置！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！连接Router-A的接口开启组播路由协议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To_HY_R_1_G0/</w:t>
      </w:r>
      <w:r>
        <w:rPr>
          <w:rFonts w:hint="default" w:asciiTheme="minorEastAsia" w:hAnsiTheme="minorEastAsia" w:eastAsiaTheme="minorEastAsia" w:cstheme="minorEastAsia"/>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no switchport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192.168.100.2 255.255.255.</w:t>
      </w:r>
      <w:r>
        <w:rPr>
          <w:rFonts w:asciiTheme="minorEastAsia" w:hAnsiTheme="minorEastAsia" w:eastAsiaTheme="minorEastAsia" w:cstheme="minorEastAsia"/>
          <w:lang w:eastAsia="zh-Hans"/>
        </w:rPr>
        <w:t>252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生产中心</w:t>
      </w:r>
      <w:r>
        <w:rPr>
          <w:rFonts w:hint="eastAsia" w:asciiTheme="minorEastAsia" w:hAnsiTheme="minorEastAsia" w:eastAsiaTheme="minorEastAsia" w:cstheme="minorEastAsia"/>
          <w:lang w:eastAsia="zh-Hans"/>
        </w:rPr>
        <w:t>组播</w:t>
      </w:r>
      <w:r>
        <w:rPr>
          <w:rFonts w:hint="eastAsia" w:asciiTheme="minorEastAsia" w:hAnsiTheme="minorEastAsia" w:eastAsiaTheme="minorEastAsia" w:cstheme="minorEastAsia"/>
          <w:lang w:val="en-US" w:eastAsia="zh-Hans"/>
        </w:rPr>
        <w:t>流量</w:t>
      </w:r>
      <w:r>
        <w:rPr>
          <w:rFonts w:hint="eastAsia" w:asciiTheme="minorEastAsia" w:hAnsiTheme="minorEastAsia" w:eastAsiaTheme="minorEastAsia" w:cstheme="minorEastAsia"/>
          <w:lang w:eastAsia="zh-Hans"/>
        </w:rPr>
        <w:t>SVI接口开启组播路由协议和组管理协议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Vlan</w:t>
      </w:r>
      <w:r>
        <w:rPr>
          <w:rFonts w:asciiTheme="minorEastAsia" w:hAnsiTheme="minorEastAsia" w:eastAsiaTheme="minorEastAsia" w:cstheme="minorEastAsia"/>
          <w:b/>
          <w:bCs/>
          <w:lang w:eastAsia="zh-Hans"/>
        </w:rPr>
        <w:t xml:space="preserve"> </w:t>
      </w:r>
      <w:r>
        <w:rPr>
          <w:rFonts w:hint="eastAsia" w:asciiTheme="minorEastAsia" w:hAnsiTheme="minorEastAsia" w:eastAsiaTheme="minorEastAsia" w:cstheme="minorEastAsia"/>
          <w:b/>
          <w:bCs/>
          <w:lang w:eastAsia="zh-Hans"/>
        </w:rPr>
        <w:t>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interface Vlan10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address 1.1.1.1 255.255.255.0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igmp version 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！连接行情服务器网卡A的接口</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switchport access vlan 10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.1</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.1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A</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241</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.1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route 1</w:t>
      </w:r>
      <w:r>
        <w:rPr>
          <w:rFonts w:hint="default" w:asciiTheme="minorEastAsia" w:hAnsiTheme="minorEastAsia" w:eastAsiaTheme="minorEastAsia" w:cstheme="minorEastAsia"/>
          <w:b/>
          <w:bCs/>
          <w:lang w:eastAsia="zh-Hans"/>
        </w:rPr>
        <w:t>0.10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w:t>
      </w:r>
      <w:r>
        <w:rPr>
          <w:rFonts w:asciiTheme="minorEastAsia" w:hAnsiTheme="minorEastAsia" w:eastAsiaTheme="minorEastAsia" w:cstheme="minorEastAsia"/>
          <w:b/>
          <w:bCs/>
          <w:lang w:eastAsia="zh-Hans"/>
        </w:rPr>
        <w:t>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p>
    <w:p>
      <w:pPr>
        <w:pStyle w:val="5"/>
        <w:numPr>
          <w:ilvl w:val="0"/>
          <w:numId w:val="17"/>
        </w:numPr>
        <w:pBdr>
          <w:top w:val="single" w:color="auto" w:sz="4" w:space="0"/>
          <w:left w:val="single" w:color="auto" w:sz="4" w:space="0"/>
          <w:bottom w:val="single" w:color="auto" w:sz="4" w:space="0"/>
          <w:right w:val="single" w:color="auto" w:sz="4" w:space="0"/>
        </w:pBd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交换机B配置</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！开启组播路由功能</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multicast-routing</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！定义SSM组地址范围。必须配置！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access-list 99 permit </w:t>
      </w:r>
      <w:r>
        <w:rPr>
          <w:rFonts w:hint="default" w:asciiTheme="minorEastAsia" w:hAnsiTheme="minorEastAsia" w:eastAsiaTheme="minorEastAsia" w:cstheme="minorEastAsia"/>
          <w:b/>
          <w:bCs/>
          <w:lang w:eastAsia="zh-Hans"/>
        </w:rPr>
        <w:t>239.32.0.0 0.15.255.255</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ip pim ssm range 99</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！连接Router-</w:t>
      </w:r>
      <w:r>
        <w:rPr>
          <w:rFonts w:asciiTheme="minorEastAsia" w:hAnsiTheme="minorEastAsia" w:eastAsiaTheme="minorEastAsia" w:cstheme="minorEastAsia"/>
          <w:lang w:eastAsia="zh-Hans"/>
        </w:rPr>
        <w:t>A</w:t>
      </w:r>
      <w:r>
        <w:rPr>
          <w:rFonts w:hint="eastAsia" w:asciiTheme="minorEastAsia" w:hAnsiTheme="minorEastAsia" w:eastAsiaTheme="minorEastAsia" w:cstheme="minorEastAsia"/>
          <w:lang w:eastAsia="zh-Hans"/>
        </w:rPr>
        <w:t>的接口开启组播路由协议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GigabitEthernet1/48</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To_HY_R_</w:t>
      </w:r>
      <w:r>
        <w:rPr>
          <w:rFonts w:asciiTheme="minorEastAsia" w:hAnsiTheme="minorEastAsia" w:eastAsiaTheme="minorEastAsia" w:cstheme="minorEastAsia"/>
          <w:lang w:eastAsia="zh-Hans"/>
        </w:rPr>
        <w:t>1</w:t>
      </w:r>
      <w:r>
        <w:rPr>
          <w:rFonts w:hint="eastAsia" w:asciiTheme="minorEastAsia" w:hAnsiTheme="minorEastAsia" w:eastAsiaTheme="minorEastAsia" w:cstheme="minorEastAsia"/>
          <w:lang w:eastAsia="zh-Hans"/>
        </w:rPr>
        <w:t>_G0/</w:t>
      </w:r>
      <w:r>
        <w:rPr>
          <w:rFonts w:hint="default" w:asciiTheme="minorEastAsia" w:hAnsiTheme="minorEastAsia" w:eastAsiaTheme="minorEastAsia" w:cstheme="minorEastAsia"/>
          <w:lang w:eastAsia="zh-Hans"/>
        </w:rPr>
        <w:t>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no switchport</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ip address 192.168.100.</w:t>
      </w:r>
      <w:r>
        <w:rPr>
          <w:rFonts w:asciiTheme="minorEastAsia" w:hAnsiTheme="minorEastAsia" w:eastAsiaTheme="minorEastAsia" w:cstheme="minorEastAsia"/>
          <w:lang w:eastAsia="zh-Hans"/>
        </w:rPr>
        <w:t>6</w:t>
      </w:r>
      <w:r>
        <w:rPr>
          <w:rFonts w:hint="eastAsia" w:asciiTheme="minorEastAsia" w:hAnsiTheme="minorEastAsia" w:eastAsiaTheme="minorEastAsia" w:cstheme="minorEastAsia"/>
          <w:lang w:eastAsia="zh-Hans"/>
        </w:rPr>
        <w:t xml:space="preserve"> 255.255.255.</w:t>
      </w:r>
      <w:r>
        <w:rPr>
          <w:rFonts w:asciiTheme="minorEastAsia" w:hAnsiTheme="minorEastAsia" w:eastAsiaTheme="minorEastAsia" w:cstheme="minorEastAsia"/>
          <w:lang w:eastAsia="zh-Hans"/>
        </w:rPr>
        <w:t>252</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lang w:eastAsia="zh-Hans"/>
        </w:rPr>
        <w:t>！</w:t>
      </w:r>
      <w:r>
        <w:rPr>
          <w:rFonts w:hint="default" w:asciiTheme="minorEastAsia" w:hAnsiTheme="minorEastAsia" w:eastAsiaTheme="minorEastAsia" w:cstheme="minorEastAsia"/>
          <w:lang w:eastAsia="zh-Hans"/>
        </w:rPr>
        <w:t>灾备中心</w:t>
      </w:r>
      <w:r>
        <w:rPr>
          <w:rFonts w:hint="eastAsia" w:asciiTheme="minorEastAsia" w:hAnsiTheme="minorEastAsia" w:eastAsiaTheme="minorEastAsia" w:cstheme="minorEastAsia"/>
          <w:lang w:eastAsia="zh-Hans"/>
        </w:rPr>
        <w:t>组播</w:t>
      </w:r>
      <w:r>
        <w:rPr>
          <w:rFonts w:hint="eastAsia" w:asciiTheme="minorEastAsia" w:hAnsiTheme="minorEastAsia" w:eastAsiaTheme="minorEastAsia" w:cstheme="minorEastAsia"/>
          <w:lang w:val="en-US" w:eastAsia="zh-Hans"/>
        </w:rPr>
        <w:t>流量</w:t>
      </w:r>
      <w:r>
        <w:rPr>
          <w:rFonts w:hint="eastAsia" w:asciiTheme="minorEastAsia" w:hAnsiTheme="minorEastAsia" w:eastAsiaTheme="minorEastAsia" w:cstheme="minorEastAsia"/>
          <w:lang w:eastAsia="zh-Hans"/>
        </w:rPr>
        <w:t>SVI接口开启组播路由协议和组管理协议</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Vlan</w:t>
      </w:r>
      <w:r>
        <w:rPr>
          <w:rFonts w:asciiTheme="minorEastAsia" w:hAnsiTheme="minorEastAsia" w:eastAsiaTheme="minorEastAsia" w:cstheme="minorEastAsia"/>
          <w:b/>
          <w:bCs/>
          <w:lang w:eastAsia="zh-Hans"/>
        </w:rPr>
        <w:t xml:space="preserve"> 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interface Vlan</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address </w:t>
      </w:r>
      <w:r>
        <w:rPr>
          <w:rFonts w:asciiTheme="minorEastAsia" w:hAnsiTheme="minorEastAsia" w:eastAsiaTheme="minorEastAsia" w:cstheme="minorEastAsia"/>
          <w:b/>
          <w:bCs/>
          <w:lang w:eastAsia="zh-Hans"/>
        </w:rPr>
        <w:t>2.2.2</w:t>
      </w:r>
      <w:r>
        <w:rPr>
          <w:rFonts w:hint="eastAsia" w:asciiTheme="minorEastAsia" w:hAnsiTheme="minorEastAsia" w:eastAsiaTheme="minorEastAsia" w:cstheme="minorEastAsia"/>
          <w:b/>
          <w:bCs/>
          <w:lang w:eastAsia="zh-Hans"/>
        </w:rPr>
        <w:t>.1 255.255.255.0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pim sparse-mode</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 ip igmp version 3</w:t>
      </w:r>
    </w:p>
    <w:p>
      <w:pPr>
        <w:pStyle w:val="5"/>
        <w:pBdr>
          <w:top w:val="single" w:color="auto" w:sz="4" w:space="0"/>
          <w:left w:val="single" w:color="auto" w:sz="4" w:space="0"/>
          <w:bottom w:val="single" w:color="auto" w:sz="4" w:space="0"/>
          <w:right w:val="single" w:color="auto" w:sz="4" w:space="0"/>
        </w:pBdr>
        <w:ind w:firstLine="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！连接行情服务器网卡</w:t>
      </w:r>
      <w:r>
        <w:rPr>
          <w:rFonts w:asciiTheme="minorEastAsia" w:hAnsiTheme="minorEastAsia" w:eastAsiaTheme="minorEastAsia" w:cstheme="minorEastAsia"/>
          <w:lang w:eastAsia="zh-Hans"/>
        </w:rPr>
        <w:t>B</w:t>
      </w:r>
      <w:r>
        <w:rPr>
          <w:rFonts w:hint="eastAsia" w:asciiTheme="minorEastAsia" w:hAnsiTheme="minorEastAsia" w:eastAsiaTheme="minorEastAsia" w:cstheme="minorEastAsia"/>
          <w:lang w:eastAsia="zh-Hans"/>
        </w:rPr>
        <w:t>的接口</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interface GigabitEthernet1/1</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description To_Multicast_Receiver</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b/>
          <w:bCs/>
          <w:lang w:eastAsia="zh-Hans"/>
        </w:rPr>
        <w:t xml:space="preserve">switchport access vlan </w:t>
      </w:r>
      <w:r>
        <w:rPr>
          <w:rFonts w:asciiTheme="minorEastAsia" w:hAnsiTheme="minorEastAsia" w:eastAsiaTheme="minorEastAsia" w:cstheme="minorEastAsia"/>
          <w:b/>
          <w:bCs/>
          <w:lang w:eastAsia="zh-Hans"/>
        </w:rPr>
        <w:t>2</w:t>
      </w:r>
      <w:r>
        <w:rPr>
          <w:rFonts w:hint="eastAsia" w:asciiTheme="minorEastAsia" w:hAnsiTheme="minorEastAsia" w:eastAsiaTheme="minorEastAsia" w:cstheme="minorEastAsia"/>
          <w:b/>
          <w:bCs/>
          <w:lang w:eastAsia="zh-Hans"/>
        </w:rPr>
        <w:t>0</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 xml:space="preserve"> switchport mode access</w:t>
      </w:r>
    </w:p>
    <w:p>
      <w:pPr>
        <w:pStyle w:val="5"/>
        <w:pBdr>
          <w:top w:val="single" w:color="auto" w:sz="4" w:space="0"/>
          <w:left w:val="single" w:color="auto" w:sz="4" w:space="0"/>
          <w:bottom w:val="single" w:color="auto" w:sz="4" w:space="0"/>
          <w:right w:val="single" w:color="auto" w:sz="4" w:space="0"/>
        </w:pBdr>
        <w:ind w:firstLine="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！配置组播源的单播静态路由，用于RPF检测，构建组播树</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.1</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w:t>
      </w:r>
      <w:r>
        <w:rPr>
          <w:rFonts w:hint="eastAsia" w:asciiTheme="minorEastAsia" w:hAnsiTheme="minorEastAsia" w:eastAsiaTheme="minorEastAsia" w:cstheme="minorEastAsia"/>
          <w:b/>
          <w:bCs/>
          <w:lang w:eastAsia="zh-Hans"/>
        </w:rPr>
        <w:t>1.0 255.255.255.0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A</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b/>
          <w:bCs/>
          <w:lang w:eastAsia="zh-Hans"/>
        </w:rPr>
        <w:t>ip route 1</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241</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hint="eastAsia" w:asciiTheme="minorEastAsia" w:hAnsiTheme="minorEastAsia" w:eastAsiaTheme="minorEastAsia" w:cstheme="minorEastAsia"/>
          <w:b/>
          <w:bCs/>
          <w:lang w:eastAsia="zh-Hans"/>
        </w:rPr>
        <w:t>C</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.1</w:t>
      </w:r>
      <w:r>
        <w:rPr>
          <w:rFonts w:hint="default" w:asciiTheme="minorEastAsia" w:hAnsiTheme="minorEastAsia" w:eastAsiaTheme="minorEastAsia" w:cstheme="minorEastAsia"/>
          <w:b/>
          <w:bCs/>
          <w:lang w:eastAsia="zh-Hans"/>
        </w:rPr>
        <w:t>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1/48</w:t>
      </w:r>
      <w:r>
        <w:rPr>
          <w:rFonts w:hint="eastAsia" w:asciiTheme="minorEastAsia" w:hAnsiTheme="minorEastAsia" w:eastAsiaTheme="minorEastAsia" w:cstheme="minorEastAsia"/>
          <w:b/>
          <w:bCs/>
          <w:lang w:eastAsia="zh-Hans"/>
        </w:rPr>
        <w:t xml:space="preserve"> </w:t>
      </w:r>
      <w:r>
        <w:rPr>
          <w:rFonts w:asciiTheme="minorEastAsia" w:hAnsiTheme="minorEastAsia" w:eastAsiaTheme="minorEastAsia" w:cstheme="minorEastAsia"/>
          <w:b/>
          <w:bCs/>
          <w:lang w:eastAsia="zh-Hans"/>
        </w:rPr>
        <w:t>192.168.100</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T1</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B</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r>
        <w:rPr>
          <w:rFonts w:hint="eastAsia" w:asciiTheme="minorEastAsia" w:hAnsiTheme="minorEastAsia" w:eastAsiaTheme="minorEastAsia" w:cstheme="minorEastAsia"/>
          <w:b/>
          <w:bCs/>
          <w:lang w:eastAsia="zh-Hans"/>
        </w:rPr>
        <w:t xml:space="preserve">ip route </w:t>
      </w:r>
      <w:r>
        <w:rPr>
          <w:rFonts w:hint="default" w:asciiTheme="minorEastAsia" w:hAnsiTheme="minorEastAsia" w:eastAsiaTheme="minorEastAsia" w:cstheme="minorEastAsia"/>
          <w:b/>
          <w:bCs/>
          <w:lang w:eastAsia="zh-Hans"/>
        </w:rPr>
        <w:t>10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90</w:t>
      </w:r>
      <w:r>
        <w:rPr>
          <w:rFonts w:hint="eastAsia" w:asciiTheme="minorEastAsia" w:hAnsiTheme="minorEastAsia" w:eastAsiaTheme="minorEastAsia" w:cstheme="minorEastAsia"/>
          <w:b/>
          <w:bCs/>
          <w:lang w:eastAsia="zh-Hans"/>
        </w:rPr>
        <w:t>.</w:t>
      </w:r>
      <w:r>
        <w:rPr>
          <w:rFonts w:hint="default" w:asciiTheme="minorEastAsia" w:hAnsiTheme="minorEastAsia" w:eastAsiaTheme="minorEastAsia" w:cstheme="minorEastAsia"/>
          <w:b/>
          <w:bCs/>
          <w:lang w:eastAsia="zh-Hans"/>
        </w:rPr>
        <w:t>242</w:t>
      </w:r>
      <w:r>
        <w:rPr>
          <w:rFonts w:hint="eastAsia" w:asciiTheme="minorEastAsia" w:hAnsiTheme="minorEastAsia" w:eastAsiaTheme="minorEastAsia" w:cstheme="minorEastAsia"/>
          <w:b/>
          <w:bCs/>
          <w:lang w:eastAsia="zh-Hans"/>
        </w:rPr>
        <w:t>.0 255.255.255.0 G</w:t>
      </w:r>
      <w:r>
        <w:rPr>
          <w:rFonts w:asciiTheme="minorEastAsia" w:hAnsiTheme="minorEastAsia" w:eastAsiaTheme="minorEastAsia" w:cstheme="minorEastAsia"/>
          <w:b/>
          <w:bCs/>
          <w:lang w:eastAsia="zh-Hans"/>
        </w:rPr>
        <w:t>1</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48</w:t>
      </w:r>
      <w:r>
        <w:rPr>
          <w:rFonts w:hint="eastAsia" w:asciiTheme="minorEastAsia" w:hAnsiTheme="minorEastAsia" w:eastAsiaTheme="minorEastAsia" w:cstheme="minorEastAsia"/>
          <w:b/>
          <w:bCs/>
          <w:lang w:eastAsia="zh-Hans"/>
        </w:rPr>
        <w:t xml:space="preserve"> 1</w:t>
      </w:r>
      <w:r>
        <w:rPr>
          <w:rFonts w:asciiTheme="minorEastAsia" w:hAnsiTheme="minorEastAsia" w:eastAsiaTheme="minorEastAsia" w:cstheme="minorEastAsia"/>
          <w:b/>
          <w:bCs/>
          <w:lang w:eastAsia="zh-Hans"/>
        </w:rPr>
        <w:t>92.168.100</w:t>
      </w:r>
      <w:r>
        <w:rPr>
          <w:rFonts w:hint="eastAsia" w:asciiTheme="minorEastAsia" w:hAnsiTheme="minorEastAsia" w:eastAsiaTheme="minorEastAsia" w:cstheme="minorEastAsia"/>
          <w:b/>
          <w:bCs/>
          <w:lang w:eastAsia="zh-Hans"/>
        </w:rPr>
        <w:t>.</w:t>
      </w:r>
      <w:r>
        <w:rPr>
          <w:rFonts w:asciiTheme="minorEastAsia" w:hAnsiTheme="minorEastAsia" w:eastAsiaTheme="minorEastAsia" w:cstheme="minorEastAsia"/>
          <w:b/>
          <w:bCs/>
          <w:lang w:eastAsia="zh-Hans"/>
        </w:rPr>
        <w:t>6</w:t>
      </w:r>
      <w:r>
        <w:rPr>
          <w:rFonts w:hint="eastAsia" w:asciiTheme="minorEastAsia" w:hAnsiTheme="minorEastAsia" w:eastAsiaTheme="minorEastAsia" w:cstheme="minorEastAsia"/>
          <w:b/>
          <w:bCs/>
          <w:lang w:eastAsia="zh-Hans"/>
        </w:rPr>
        <w:t xml:space="preserve"> name T2</w:t>
      </w:r>
      <w:r>
        <w:rPr>
          <w:rFonts w:hint="default" w:asciiTheme="minorEastAsia" w:hAnsiTheme="minorEastAsia" w:eastAsiaTheme="minorEastAsia" w:cstheme="minorEastAsia"/>
          <w:b/>
          <w:bCs/>
          <w:lang w:eastAsia="zh-Hans"/>
        </w:rPr>
        <w:t>-DCE-</w:t>
      </w:r>
      <w:r>
        <w:rPr>
          <w:rFonts w:asciiTheme="minorEastAsia" w:hAnsiTheme="minorEastAsia" w:eastAsiaTheme="minorEastAsia" w:cstheme="minorEastAsia"/>
          <w:b/>
          <w:bCs/>
          <w:lang w:eastAsia="zh-Hans"/>
        </w:rPr>
        <w:t>D</w:t>
      </w:r>
    </w:p>
    <w:p>
      <w:pPr>
        <w:pStyle w:val="5"/>
        <w:pBdr>
          <w:top w:val="single" w:color="auto" w:sz="4" w:space="0"/>
          <w:left w:val="single" w:color="auto" w:sz="4" w:space="0"/>
          <w:bottom w:val="single" w:color="auto" w:sz="4" w:space="0"/>
          <w:right w:val="single" w:color="auto" w:sz="4" w:space="0"/>
        </w:pBdr>
        <w:ind w:left="0" w:leftChars="0" w:firstLine="0" w:firstLineChars="0"/>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lang w:val="en-US" w:eastAsia="zh-Hans"/>
        </w:rPr>
        <w:t>建议启动igmp snooping功能</w:t>
      </w:r>
    </w:p>
    <w:p>
      <w:pPr>
        <w:pStyle w:val="5"/>
        <w:pBdr>
          <w:top w:val="single" w:color="auto" w:sz="4" w:space="0"/>
          <w:left w:val="single" w:color="auto" w:sz="4" w:space="0"/>
          <w:bottom w:val="single" w:color="auto" w:sz="4" w:space="0"/>
          <w:right w:val="single" w:color="auto" w:sz="4" w:space="0"/>
        </w:pBdr>
        <w:ind w:firstLine="105" w:firstLineChars="50"/>
        <w:rPr>
          <w:rFonts w:hint="eastAsia" w:asciiTheme="minorEastAsia" w:hAnsiTheme="minorEastAsia" w:eastAsiaTheme="minorEastAsia" w:cstheme="minorEastAsia"/>
          <w:lang w:val="en-US" w:eastAsia="zh-Hans"/>
        </w:rPr>
      </w:pPr>
      <w:r>
        <w:rPr>
          <w:rFonts w:hint="eastAsia" w:asciiTheme="minorEastAsia" w:hAnsiTheme="minorEastAsia" w:eastAsiaTheme="minorEastAsia" w:cstheme="minorEastAsia"/>
          <w:lang w:val="en-US" w:eastAsia="zh-Hans"/>
        </w:rPr>
        <w:t>ip</w:t>
      </w:r>
      <w:r>
        <w:rPr>
          <w:rFonts w:hint="default" w:asciiTheme="minorEastAsia" w:hAnsiTheme="minorEastAsia" w:eastAsiaTheme="minorEastAsia" w:cstheme="minorEastAsia"/>
          <w:lang w:eastAsia="zh-Hans"/>
        </w:rPr>
        <w:t xml:space="preserve"> </w:t>
      </w:r>
      <w:r>
        <w:rPr>
          <w:rFonts w:hint="eastAsia" w:asciiTheme="minorEastAsia" w:hAnsiTheme="minorEastAsia" w:eastAsiaTheme="minorEastAsia" w:cstheme="minorEastAsia"/>
          <w:lang w:val="en-US" w:eastAsia="zh-Hans"/>
        </w:rPr>
        <w:t>igmp snooping</w:t>
      </w:r>
    </w:p>
    <w:p>
      <w:pPr>
        <w:pStyle w:val="5"/>
        <w:pBdr>
          <w:top w:val="single" w:color="auto" w:sz="4" w:space="0"/>
          <w:left w:val="single" w:color="auto" w:sz="4" w:space="0"/>
          <w:bottom w:val="single" w:color="auto" w:sz="4" w:space="0"/>
          <w:right w:val="single" w:color="auto" w:sz="4" w:space="0"/>
        </w:pBdr>
        <w:ind w:firstLine="105" w:firstLineChars="50"/>
        <w:rPr>
          <w:rFonts w:asciiTheme="minorEastAsia" w:hAnsiTheme="minorEastAsia" w:eastAsiaTheme="minorEastAsia" w:cstheme="minorEastAsia"/>
          <w:b/>
          <w:bCs/>
          <w:lang w:eastAsia="zh-Hans"/>
        </w:rPr>
      </w:pPr>
    </w:p>
    <w:p>
      <w:pPr>
        <w:pStyle w:val="5"/>
        <w:numPr>
          <w:ilvl w:val="0"/>
          <w:numId w:val="18"/>
        </w:numPr>
        <w:pBdr>
          <w:top w:val="single" w:color="auto" w:sz="4" w:space="0"/>
          <w:left w:val="single" w:color="auto" w:sz="4" w:space="0"/>
          <w:bottom w:val="single" w:color="auto" w:sz="4" w:space="0"/>
          <w:right w:val="single" w:color="auto" w:sz="4" w:space="0"/>
        </w:pBdr>
        <w:rPr>
          <w:rFonts w:hint="eastAsia"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主机系统及应用启用IGMPv3，发送对应的（组播源，组播组）的加组请求</w:t>
      </w:r>
    </w:p>
    <w:sectPr>
      <w:headerReference r:id="rId3" w:type="default"/>
      <w:footerReference r:id="rId4" w:type="default"/>
      <w:footerReference r:id="rId5" w:type="even"/>
      <w:pgSz w:w="11907" w:h="16840"/>
      <w:pgMar w:top="1361" w:right="1418" w:bottom="1361" w:left="1134" w:header="567" w:footer="11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Book Antiqua">
    <w:altName w:val="Segoe Print"/>
    <w:panose1 w:val="02040602050305030304"/>
    <w:charset w:val="00"/>
    <w:family w:val="auto"/>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50"/>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 w:name="Times New Roman Bold">
    <w:altName w:val="Times New Roman"/>
    <w:panose1 w:val="02020703060505090304"/>
    <w:charset w:val="00"/>
    <w:family w:val="auto"/>
    <w:pitch w:val="default"/>
    <w:sig w:usb0="00000000" w:usb1="00000000" w:usb2="00000001" w:usb3="00000000" w:csb0="400001BF" w:csb1="DFF7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2"/>
      </w:pBdr>
      <w:ind w:right="360"/>
      <w:jc w:val="center"/>
      <w:rPr>
        <w:rStyle w:val="43"/>
        <w:b/>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jc w:val="both"/>
                            <w:rPr>
                              <w:rStyle w:val="43"/>
                            </w:rPr>
                          </w:pPr>
                          <w:r>
                            <w:rPr>
                              <w:rStyle w:val="43"/>
                            </w:rPr>
                            <w:fldChar w:fldCharType="begin"/>
                          </w:r>
                          <w:r>
                            <w:rPr>
                              <w:rStyle w:val="43"/>
                            </w:rPr>
                            <w:instrText xml:space="preserve">PAGE  </w:instrText>
                          </w:r>
                          <w:r>
                            <w:rPr>
                              <w:rStyle w:val="43"/>
                            </w:rPr>
                            <w:fldChar w:fldCharType="separate"/>
                          </w:r>
                          <w:r>
                            <w:rPr>
                              <w:rStyle w:val="43"/>
                            </w:rPr>
                            <w:t>25</w:t>
                          </w:r>
                          <w:r>
                            <w:rPr>
                              <w:rStyle w:val="43"/>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4"/>
                      <w:jc w:val="both"/>
                      <w:rPr>
                        <w:rStyle w:val="43"/>
                      </w:rPr>
                    </w:pPr>
                    <w:r>
                      <w:rPr>
                        <w:rStyle w:val="43"/>
                      </w:rPr>
                      <w:fldChar w:fldCharType="begin"/>
                    </w:r>
                    <w:r>
                      <w:rPr>
                        <w:rStyle w:val="43"/>
                      </w:rPr>
                      <w:instrText xml:space="preserve">PAGE  </w:instrText>
                    </w:r>
                    <w:r>
                      <w:rPr>
                        <w:rStyle w:val="43"/>
                      </w:rPr>
                      <w:fldChar w:fldCharType="separate"/>
                    </w:r>
                    <w:r>
                      <w:rPr>
                        <w:rStyle w:val="43"/>
                      </w:rPr>
                      <w:t>25</w:t>
                    </w:r>
                    <w:r>
                      <w:rPr>
                        <w:rStyle w:val="43"/>
                      </w:rPr>
                      <w:fldChar w:fldCharType="end"/>
                    </w:r>
                  </w:p>
                </w:txbxContent>
              </v:textbox>
            </v:shape>
          </w:pict>
        </mc:Fallback>
      </mc:AlternateContent>
    </w:r>
    <w:r>
      <w:rPr>
        <w:rFonts w:hint="eastAsia" w:ascii="Arial" w:hAnsi="Arial"/>
        <w:b/>
        <w:kern w:val="0"/>
        <w:szCs w:val="20"/>
        <w:lang w:val="en-GB"/>
      </w:rPr>
      <w:t>大连商品交易所组播行情</w:t>
    </w:r>
    <w:r>
      <w:rPr>
        <w:rFonts w:hint="eastAsia" w:ascii="Arial" w:hAnsi="Arial"/>
        <w:b/>
        <w:kern w:val="0"/>
        <w:szCs w:val="20"/>
        <w:lang w:val="en-US" w:eastAsia="zh-CN"/>
      </w:rPr>
      <w:t>技术</w:t>
    </w:r>
    <w:r>
      <w:rPr>
        <w:rFonts w:hint="eastAsia" w:ascii="Arial" w:hAnsi="Arial"/>
        <w:b/>
        <w:kern w:val="0"/>
        <w:szCs w:val="20"/>
        <w:lang w:val="en-GB"/>
      </w:rPr>
      <w:t>接入指引</w:t>
    </w:r>
    <w:r>
      <w:rPr>
        <w:rFonts w:hint="eastAsia"/>
        <w:color w:val="808080"/>
        <w:sz w:val="16"/>
        <w:szCs w:val="16"/>
      </w:rPr>
      <w:t xml:space="preserve">     </w:t>
    </w:r>
    <w:r>
      <w:rPr>
        <w:rFonts w:hint="eastAsia"/>
      </w:rPr>
      <w:t xml:space="preserve">                                 </w:t>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3"/>
      </w:rPr>
    </w:pPr>
    <w:r>
      <w:rPr>
        <w:rStyle w:val="43"/>
      </w:rPr>
      <w:fldChar w:fldCharType="begin"/>
    </w:r>
    <w:r>
      <w:rPr>
        <w:rStyle w:val="43"/>
      </w:rPr>
      <w:instrText xml:space="preserve">PAGE  </w:instrText>
    </w:r>
    <w:r>
      <w:rPr>
        <w:rStyle w:val="43"/>
      </w:rPr>
      <w:fldChar w:fldCharType="separate"/>
    </w:r>
    <w:r>
      <w:rPr>
        <w:rStyle w:val="43"/>
      </w:rPr>
      <w:t>七3</w:t>
    </w:r>
    <w:r>
      <w:rPr>
        <w:rStyle w:val="43"/>
      </w:rP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05" w:leftChars="-50"/>
      <w:jc w:val="left"/>
    </w:pPr>
    <w:r>
      <w:drawing>
        <wp:inline distT="0" distB="0" distL="0" distR="0">
          <wp:extent cx="2701290" cy="447040"/>
          <wp:effectExtent l="0" t="0" r="3810" b="1016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01290" cy="447040"/>
                  </a:xfrm>
                  <a:prstGeom prst="rect">
                    <a:avLst/>
                  </a:prstGeom>
                  <a:noFill/>
                  <a:ln>
                    <a:noFill/>
                  </a:ln>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03F80"/>
    <w:multiLevelType w:val="singleLevel"/>
    <w:tmpl w:val="9D903F80"/>
    <w:lvl w:ilvl="0" w:tentative="0">
      <w:start w:val="1"/>
      <w:numFmt w:val="bullet"/>
      <w:lvlText w:val=""/>
      <w:lvlJc w:val="left"/>
      <w:pPr>
        <w:ind w:left="420" w:hanging="420"/>
      </w:pPr>
      <w:rPr>
        <w:rFonts w:hint="default" w:ascii="Wingdings" w:hAnsi="Wingdings"/>
      </w:rPr>
    </w:lvl>
  </w:abstractNum>
  <w:abstractNum w:abstractNumId="1">
    <w:nsid w:val="A105ED89"/>
    <w:multiLevelType w:val="singleLevel"/>
    <w:tmpl w:val="A105ED89"/>
    <w:lvl w:ilvl="0" w:tentative="0">
      <w:start w:val="1"/>
      <w:numFmt w:val="bullet"/>
      <w:lvlText w:val=""/>
      <w:lvlJc w:val="left"/>
      <w:pPr>
        <w:ind w:left="420" w:hanging="420"/>
      </w:pPr>
      <w:rPr>
        <w:rFonts w:hint="default" w:ascii="Wingdings" w:hAnsi="Wingdings"/>
      </w:rPr>
    </w:lvl>
  </w:abstractNum>
  <w:abstractNum w:abstractNumId="2">
    <w:nsid w:val="D2F074B1"/>
    <w:multiLevelType w:val="singleLevel"/>
    <w:tmpl w:val="D2F074B1"/>
    <w:lvl w:ilvl="0" w:tentative="0">
      <w:start w:val="1"/>
      <w:numFmt w:val="bullet"/>
      <w:lvlText w:val=""/>
      <w:lvlJc w:val="left"/>
      <w:pPr>
        <w:ind w:left="420" w:hanging="420"/>
      </w:pPr>
      <w:rPr>
        <w:rFonts w:hint="default" w:ascii="Wingdings" w:hAnsi="Wingdings"/>
      </w:rPr>
    </w:lvl>
  </w:abstractNum>
  <w:abstractNum w:abstractNumId="3">
    <w:nsid w:val="FFFFFF1D"/>
    <w:multiLevelType w:val="multilevel"/>
    <w:tmpl w:val="FFFFFF1D"/>
    <w:lvl w:ilvl="0" w:tentative="0">
      <w:start w:val="1"/>
      <w:numFmt w:val="bullet"/>
      <w:lvlText w:val=""/>
      <w:lvlJc w:val="left"/>
      <w:pPr>
        <w:tabs>
          <w:tab w:val="left" w:pos="0"/>
        </w:tabs>
        <w:ind w:left="0" w:firstLine="0"/>
      </w:pPr>
      <w:rPr>
        <w:rFonts w:hint="default" w:ascii="Symbol" w:hAnsi="Symbol"/>
      </w:rPr>
    </w:lvl>
    <w:lvl w:ilvl="1" w:tentative="0">
      <w:start w:val="1"/>
      <w:numFmt w:val="bullet"/>
      <w:pStyle w:val="110"/>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cs="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cs="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4">
    <w:nsid w:val="09AD5A07"/>
    <w:multiLevelType w:val="multilevel"/>
    <w:tmpl w:val="09AD5A07"/>
    <w:lvl w:ilvl="0" w:tentative="0">
      <w:start w:val="1"/>
      <w:numFmt w:val="decimal"/>
      <w:pStyle w:val="49"/>
      <w:suff w:val="space"/>
      <w:lvlText w:val="%1"/>
      <w:lvlJc w:val="left"/>
      <w:pPr>
        <w:tabs>
          <w:tab w:val="left" w:pos="425"/>
        </w:tabs>
        <w:ind w:left="0" w:firstLine="0"/>
      </w:pPr>
    </w:lvl>
    <w:lvl w:ilvl="1" w:tentative="0">
      <w:start w:val="1"/>
      <w:numFmt w:val="decimal"/>
      <w:pStyle w:val="50"/>
      <w:suff w:val="space"/>
      <w:lvlText w:val="%1.%2"/>
      <w:lvlJc w:val="left"/>
      <w:pPr>
        <w:tabs>
          <w:tab w:val="left" w:pos="992"/>
        </w:tabs>
        <w:ind w:left="0" w:firstLine="0"/>
      </w:pPr>
    </w:lvl>
    <w:lvl w:ilvl="2" w:tentative="0">
      <w:start w:val="1"/>
      <w:numFmt w:val="decimal"/>
      <w:pStyle w:val="51"/>
      <w:suff w:val="space"/>
      <w:lvlText w:val="%1.%2.%3"/>
      <w:lvlJc w:val="left"/>
      <w:pPr>
        <w:tabs>
          <w:tab w:val="left" w:pos="1418"/>
        </w:tabs>
        <w:ind w:left="0" w:firstLine="0"/>
      </w:pPr>
    </w:lvl>
    <w:lvl w:ilvl="3" w:tentative="0">
      <w:start w:val="1"/>
      <w:numFmt w:val="decimal"/>
      <w:pStyle w:val="52"/>
      <w:suff w:val="space"/>
      <w:lvlText w:val="%1.%2.%3.%4"/>
      <w:lvlJc w:val="left"/>
      <w:pPr>
        <w:tabs>
          <w:tab w:val="left" w:pos="1984"/>
        </w:tabs>
        <w:ind w:left="0" w:firstLine="0"/>
      </w:pPr>
    </w:lvl>
    <w:lvl w:ilvl="4" w:tentative="0">
      <w:start w:val="1"/>
      <w:numFmt w:val="decimal"/>
      <w:pStyle w:val="53"/>
      <w:suff w:val="space"/>
      <w:lvlText w:val="%1.%2.%3.%4.%5"/>
      <w:lvlJc w:val="left"/>
      <w:pPr>
        <w:tabs>
          <w:tab w:val="left" w:pos="2551"/>
        </w:tabs>
        <w:ind w:left="0" w:firstLine="0"/>
      </w:pPr>
    </w:lvl>
    <w:lvl w:ilvl="5" w:tentative="0">
      <w:start w:val="1"/>
      <w:numFmt w:val="decimal"/>
      <w:pStyle w:val="54"/>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12369A9D"/>
    <w:multiLevelType w:val="singleLevel"/>
    <w:tmpl w:val="12369A9D"/>
    <w:lvl w:ilvl="0" w:tentative="0">
      <w:start w:val="1"/>
      <w:numFmt w:val="bullet"/>
      <w:lvlText w:val=""/>
      <w:lvlJc w:val="left"/>
      <w:pPr>
        <w:ind w:left="420" w:hanging="420"/>
      </w:pPr>
      <w:rPr>
        <w:rFonts w:hint="default" w:ascii="Wingdings" w:hAnsi="Wingdings"/>
      </w:rPr>
    </w:lvl>
  </w:abstractNum>
  <w:abstractNum w:abstractNumId="6">
    <w:nsid w:val="152C7371"/>
    <w:multiLevelType w:val="multilevel"/>
    <w:tmpl w:val="152C7371"/>
    <w:lvl w:ilvl="0" w:tentative="0">
      <w:start w:val="1"/>
      <w:numFmt w:val="decimal"/>
      <w:pStyle w:val="60"/>
      <w:lvlText w:val="%1."/>
      <w:lvlJc w:val="left"/>
      <w:pPr>
        <w:ind w:left="1140" w:hanging="420"/>
      </w:pPr>
      <w:rPr>
        <w:rFonts w:hint="eastAsia"/>
        <w:color w:val="1F497D"/>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lowerLetter"/>
      <w:pStyle w:val="61"/>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795538F"/>
    <w:multiLevelType w:val="multilevel"/>
    <w:tmpl w:val="1795538F"/>
    <w:lvl w:ilvl="0" w:tentative="0">
      <w:start w:val="1"/>
      <w:numFmt w:val="chineseCountingThousand"/>
      <w:pStyle w:val="128"/>
      <w:lvlText w:val="(%1)"/>
      <w:lvlJc w:val="left"/>
      <w:pPr>
        <w:ind w:left="1040" w:hanging="360"/>
      </w:pPr>
      <w:rPr>
        <w:rFonts w:hint="default"/>
      </w:rPr>
    </w:lvl>
    <w:lvl w:ilvl="1" w:tentative="0">
      <w:start w:val="1"/>
      <w:numFmt w:val="lowerLetter"/>
      <w:lvlText w:val="%2)"/>
      <w:lvlJc w:val="left"/>
      <w:pPr>
        <w:ind w:left="1479" w:hanging="480"/>
      </w:pPr>
    </w:lvl>
    <w:lvl w:ilvl="2" w:tentative="0">
      <w:start w:val="1"/>
      <w:numFmt w:val="lowerRoman"/>
      <w:lvlText w:val="%3."/>
      <w:lvlJc w:val="right"/>
      <w:pPr>
        <w:ind w:left="1959" w:hanging="480"/>
      </w:pPr>
    </w:lvl>
    <w:lvl w:ilvl="3" w:tentative="0">
      <w:start w:val="1"/>
      <w:numFmt w:val="decimal"/>
      <w:lvlText w:val="%4."/>
      <w:lvlJc w:val="left"/>
      <w:pPr>
        <w:ind w:left="2439" w:hanging="480"/>
      </w:pPr>
    </w:lvl>
    <w:lvl w:ilvl="4" w:tentative="0">
      <w:start w:val="1"/>
      <w:numFmt w:val="lowerLetter"/>
      <w:lvlText w:val="%5)"/>
      <w:lvlJc w:val="left"/>
      <w:pPr>
        <w:ind w:left="2919" w:hanging="480"/>
      </w:pPr>
    </w:lvl>
    <w:lvl w:ilvl="5" w:tentative="0">
      <w:start w:val="1"/>
      <w:numFmt w:val="lowerRoman"/>
      <w:lvlText w:val="%6."/>
      <w:lvlJc w:val="right"/>
      <w:pPr>
        <w:ind w:left="3399" w:hanging="480"/>
      </w:pPr>
    </w:lvl>
    <w:lvl w:ilvl="6" w:tentative="0">
      <w:start w:val="1"/>
      <w:numFmt w:val="decimal"/>
      <w:lvlText w:val="%7."/>
      <w:lvlJc w:val="left"/>
      <w:pPr>
        <w:ind w:left="3879" w:hanging="480"/>
      </w:pPr>
    </w:lvl>
    <w:lvl w:ilvl="7" w:tentative="0">
      <w:start w:val="1"/>
      <w:numFmt w:val="lowerLetter"/>
      <w:lvlText w:val="%8)"/>
      <w:lvlJc w:val="left"/>
      <w:pPr>
        <w:ind w:left="4359" w:hanging="480"/>
      </w:pPr>
    </w:lvl>
    <w:lvl w:ilvl="8" w:tentative="0">
      <w:start w:val="1"/>
      <w:numFmt w:val="lowerRoman"/>
      <w:lvlText w:val="%9."/>
      <w:lvlJc w:val="right"/>
      <w:pPr>
        <w:ind w:left="4839" w:hanging="480"/>
      </w:pPr>
    </w:lvl>
  </w:abstractNum>
  <w:abstractNum w:abstractNumId="8">
    <w:nsid w:val="1D3280DC"/>
    <w:multiLevelType w:val="singleLevel"/>
    <w:tmpl w:val="1D3280DC"/>
    <w:lvl w:ilvl="0" w:tentative="0">
      <w:start w:val="1"/>
      <w:numFmt w:val="bullet"/>
      <w:lvlText w:val=""/>
      <w:lvlJc w:val="left"/>
      <w:pPr>
        <w:ind w:left="420" w:hanging="420"/>
      </w:pPr>
      <w:rPr>
        <w:rFonts w:hint="default" w:ascii="Wingdings" w:hAnsi="Wingdings"/>
      </w:rPr>
    </w:lvl>
  </w:abstractNum>
  <w:abstractNum w:abstractNumId="9">
    <w:nsid w:val="27701AD9"/>
    <w:multiLevelType w:val="multilevel"/>
    <w:tmpl w:val="27701AD9"/>
    <w:lvl w:ilvl="0" w:tentative="0">
      <w:start w:val="1"/>
      <w:numFmt w:val="upperRoman"/>
      <w:lvlText w:val="%1."/>
      <w:lvlJc w:val="right"/>
      <w:pPr>
        <w:tabs>
          <w:tab w:val="left" w:pos="180"/>
        </w:tabs>
        <w:ind w:left="180" w:hanging="180"/>
      </w:pPr>
      <w:rPr>
        <w:rFonts w:hint="default"/>
        <w:color w:val="0000FF"/>
      </w:rPr>
    </w:lvl>
    <w:lvl w:ilvl="1" w:tentative="0">
      <w:start w:val="1"/>
      <w:numFmt w:val="decimal"/>
      <w:pStyle w:val="65"/>
      <w:lvlText w:val="4.%2"/>
      <w:lvlJc w:val="left"/>
      <w:pPr>
        <w:tabs>
          <w:tab w:val="left" w:pos="576"/>
        </w:tabs>
        <w:ind w:left="576" w:hanging="576"/>
      </w:pPr>
      <w:rPr>
        <w:rFonts w:hint="default" w:ascii="Arial" w:hAnsi="Arial"/>
        <w:b/>
        <w:i w:val="0"/>
        <w:color w:val="0000FF"/>
        <w:sz w:val="32"/>
      </w:rPr>
    </w:lvl>
    <w:lvl w:ilvl="2" w:tentative="0">
      <w:start w:val="1"/>
      <w:numFmt w:val="none"/>
      <w:isLgl/>
      <w:lvlText w:val=""/>
      <w:lvlJc w:val="left"/>
      <w:pPr>
        <w:tabs>
          <w:tab w:val="left" w:pos="360"/>
        </w:tabs>
        <w:ind w:left="0" w:firstLine="0"/>
      </w:pPr>
      <w:rPr>
        <w:rFonts w:hint="default" w:ascii="Arial" w:hAnsi="Arial"/>
        <w:b/>
        <w:i w:val="0"/>
        <w:sz w:val="24"/>
      </w:rPr>
    </w:lvl>
    <w:lvl w:ilvl="3" w:tentative="0">
      <w:start w:val="1"/>
      <w:numFmt w:val="none"/>
      <w:lvlText w:val=""/>
      <w:lvlJc w:val="left"/>
      <w:pPr>
        <w:tabs>
          <w:tab w:val="left" w:pos="360"/>
        </w:tabs>
        <w:ind w:left="0" w:firstLine="0"/>
      </w:pPr>
      <w:rPr>
        <w:rFonts w:hint="default" w:ascii="Arial" w:hAnsi="Arial"/>
        <w:b/>
        <w:i/>
        <w:color w:val="0000FF"/>
        <w:sz w:val="22"/>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362D2411"/>
    <w:multiLevelType w:val="multilevel"/>
    <w:tmpl w:val="362D2411"/>
    <w:lvl w:ilvl="0" w:tentative="0">
      <w:start w:val="1"/>
      <w:numFmt w:val="bullet"/>
      <w:pStyle w:val="87"/>
      <w:lvlText w:val=""/>
      <w:lvlJc w:val="left"/>
      <w:pPr>
        <w:tabs>
          <w:tab w:val="left" w:pos="1701"/>
        </w:tabs>
        <w:ind w:left="1701" w:hanging="283"/>
      </w:pPr>
      <w:rPr>
        <w:rFonts w:hint="default" w:ascii="Wingdings" w:hAnsi="Wingdings"/>
      </w:rPr>
    </w:lvl>
    <w:lvl w:ilvl="1" w:tentative="0">
      <w:start w:val="1"/>
      <w:numFmt w:val="bullet"/>
      <w:lvlText w:val=""/>
      <w:lvlJc w:val="left"/>
      <w:pPr>
        <w:tabs>
          <w:tab w:val="left" w:pos="1985"/>
        </w:tabs>
        <w:ind w:left="1985" w:hanging="284"/>
      </w:pPr>
      <w:rPr>
        <w:rFonts w:hint="default" w:ascii="Wingdings" w:hAnsi="Wingdings"/>
      </w:rPr>
    </w:lvl>
    <w:lvl w:ilvl="2" w:tentative="0">
      <w:start w:val="1"/>
      <w:numFmt w:val="bullet"/>
      <w:lvlText w:val=""/>
      <w:lvlJc w:val="left"/>
      <w:pPr>
        <w:tabs>
          <w:tab w:val="left" w:pos="2268"/>
        </w:tabs>
        <w:ind w:left="2268" w:hanging="283"/>
      </w:pPr>
      <w:rPr>
        <w:rFonts w:hint="default" w:ascii="Wingdings" w:hAnsi="Wingdings"/>
      </w:rPr>
    </w:lvl>
    <w:lvl w:ilvl="3" w:tentative="0">
      <w:start w:val="1"/>
      <w:numFmt w:val="bullet"/>
      <w:lvlText w:val=""/>
      <w:lvlJc w:val="left"/>
      <w:pPr>
        <w:tabs>
          <w:tab w:val="left" w:pos="1440"/>
        </w:tabs>
        <w:ind w:left="1440" w:hanging="360"/>
      </w:pPr>
      <w:rPr>
        <w:rFonts w:hint="default" w:ascii="Symbol" w:hAnsi="Symbol"/>
      </w:rPr>
    </w:lvl>
    <w:lvl w:ilvl="4" w:tentative="0">
      <w:start w:val="1"/>
      <w:numFmt w:val="bullet"/>
      <w:lvlText w:val=""/>
      <w:lvlJc w:val="left"/>
      <w:pPr>
        <w:tabs>
          <w:tab w:val="left" w:pos="1800"/>
        </w:tabs>
        <w:ind w:left="1800" w:hanging="360"/>
      </w:pPr>
      <w:rPr>
        <w:rFonts w:hint="default" w:ascii="Symbol" w:hAnsi="Symbol"/>
      </w:rPr>
    </w:lvl>
    <w:lvl w:ilvl="5" w:tentative="0">
      <w:start w:val="1"/>
      <w:numFmt w:val="bullet"/>
      <w:lvlText w:val=""/>
      <w:lvlJc w:val="left"/>
      <w:pPr>
        <w:tabs>
          <w:tab w:val="left" w:pos="2160"/>
        </w:tabs>
        <w:ind w:left="2160" w:hanging="360"/>
      </w:pPr>
      <w:rPr>
        <w:rFonts w:hint="default" w:ascii="Wingdings" w:hAnsi="Wingdings"/>
      </w:rPr>
    </w:lvl>
    <w:lvl w:ilvl="6" w:tentative="0">
      <w:start w:val="1"/>
      <w:numFmt w:val="bullet"/>
      <w:lvlText w:val=""/>
      <w:lvlJc w:val="left"/>
      <w:pPr>
        <w:tabs>
          <w:tab w:val="left" w:pos="2520"/>
        </w:tabs>
        <w:ind w:left="2520" w:hanging="360"/>
      </w:pPr>
      <w:rPr>
        <w:rFonts w:hint="default" w:ascii="Wingdings" w:hAnsi="Wingdings"/>
      </w:rPr>
    </w:lvl>
    <w:lvl w:ilvl="7" w:tentative="0">
      <w:start w:val="1"/>
      <w:numFmt w:val="bullet"/>
      <w:lvlText w:val=""/>
      <w:lvlJc w:val="left"/>
      <w:pPr>
        <w:tabs>
          <w:tab w:val="left" w:pos="2880"/>
        </w:tabs>
        <w:ind w:left="2880" w:hanging="360"/>
      </w:pPr>
      <w:rPr>
        <w:rFonts w:hint="default" w:ascii="Symbol" w:hAnsi="Symbol"/>
      </w:rPr>
    </w:lvl>
    <w:lvl w:ilvl="8" w:tentative="0">
      <w:start w:val="1"/>
      <w:numFmt w:val="bullet"/>
      <w:lvlText w:val=""/>
      <w:lvlJc w:val="left"/>
      <w:pPr>
        <w:tabs>
          <w:tab w:val="left" w:pos="3240"/>
        </w:tabs>
        <w:ind w:left="3240" w:hanging="360"/>
      </w:pPr>
      <w:rPr>
        <w:rFonts w:hint="default" w:ascii="Symbol" w:hAnsi="Symbol"/>
      </w:rPr>
    </w:lvl>
  </w:abstractNum>
  <w:abstractNum w:abstractNumId="11">
    <w:nsid w:val="3DEF411D"/>
    <w:multiLevelType w:val="multilevel"/>
    <w:tmpl w:val="3DEF411D"/>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860"/>
        </w:tabs>
        <w:ind w:left="860" w:hanging="576"/>
      </w:pPr>
      <w:rPr>
        <w:rFonts w:hint="eastAsia"/>
        <w:lang w:val="en-US"/>
      </w:rPr>
    </w:lvl>
    <w:lvl w:ilvl="2" w:tentative="0">
      <w:start w:val="1"/>
      <w:numFmt w:val="decimal"/>
      <w:pStyle w:val="4"/>
      <w:lvlText w:val="%1.%2.%3"/>
      <w:lvlJc w:val="left"/>
      <w:pPr>
        <w:tabs>
          <w:tab w:val="left" w:pos="5540"/>
        </w:tabs>
        <w:ind w:left="5540" w:hanging="720"/>
      </w:pPr>
      <w:rPr>
        <w:rFonts w:hint="default" w:ascii="Arial" w:hAnsi="Arial" w:eastAsia="Arial Unicode MS" w:cs="Arial"/>
        <w:lang w:val="en-US"/>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2">
    <w:nsid w:val="43222779"/>
    <w:multiLevelType w:val="multilevel"/>
    <w:tmpl w:val="43222779"/>
    <w:lvl w:ilvl="0" w:tentative="0">
      <w:start w:val="1"/>
      <w:numFmt w:val="bullet"/>
      <w:pStyle w:val="104"/>
      <w:lvlText w:val=""/>
      <w:lvlJc w:val="left"/>
      <w:pPr>
        <w:tabs>
          <w:tab w:val="left" w:pos="1854"/>
        </w:tabs>
        <w:ind w:left="1854" w:hanging="360"/>
      </w:pPr>
      <w:rPr>
        <w:rFonts w:hint="default" w:ascii="Symbol" w:hAnsi="Symbol"/>
      </w:rPr>
    </w:lvl>
    <w:lvl w:ilvl="1" w:tentative="0">
      <w:start w:val="1"/>
      <w:numFmt w:val="bullet"/>
      <w:lvlText w:val="o"/>
      <w:lvlJc w:val="left"/>
      <w:pPr>
        <w:tabs>
          <w:tab w:val="left" w:pos="2574"/>
        </w:tabs>
        <w:ind w:left="2574" w:hanging="360"/>
      </w:pPr>
      <w:rPr>
        <w:rFonts w:hint="default" w:ascii="Courier New" w:hAnsi="Courier New"/>
      </w:rPr>
    </w:lvl>
    <w:lvl w:ilvl="2" w:tentative="0">
      <w:start w:val="1"/>
      <w:numFmt w:val="bullet"/>
      <w:lvlText w:val=""/>
      <w:lvlJc w:val="left"/>
      <w:pPr>
        <w:tabs>
          <w:tab w:val="left" w:pos="3294"/>
        </w:tabs>
        <w:ind w:left="3294" w:hanging="360"/>
      </w:pPr>
      <w:rPr>
        <w:rFonts w:hint="default" w:ascii="Wingdings" w:hAnsi="Wingdings"/>
      </w:rPr>
    </w:lvl>
    <w:lvl w:ilvl="3" w:tentative="0">
      <w:start w:val="1"/>
      <w:numFmt w:val="bullet"/>
      <w:lvlText w:val=""/>
      <w:lvlJc w:val="left"/>
      <w:pPr>
        <w:tabs>
          <w:tab w:val="left" w:pos="4014"/>
        </w:tabs>
        <w:ind w:left="4014" w:hanging="360"/>
      </w:pPr>
      <w:rPr>
        <w:rFonts w:hint="default" w:ascii="Symbol" w:hAnsi="Symbol"/>
      </w:rPr>
    </w:lvl>
    <w:lvl w:ilvl="4" w:tentative="0">
      <w:start w:val="1"/>
      <w:numFmt w:val="bullet"/>
      <w:lvlText w:val="o"/>
      <w:lvlJc w:val="left"/>
      <w:pPr>
        <w:tabs>
          <w:tab w:val="left" w:pos="4734"/>
        </w:tabs>
        <w:ind w:left="4734" w:hanging="360"/>
      </w:pPr>
      <w:rPr>
        <w:rFonts w:hint="default" w:ascii="Courier New" w:hAnsi="Courier New"/>
      </w:rPr>
    </w:lvl>
    <w:lvl w:ilvl="5" w:tentative="0">
      <w:start w:val="1"/>
      <w:numFmt w:val="bullet"/>
      <w:lvlText w:val=""/>
      <w:lvlJc w:val="left"/>
      <w:pPr>
        <w:tabs>
          <w:tab w:val="left" w:pos="5454"/>
        </w:tabs>
        <w:ind w:left="5454" w:hanging="360"/>
      </w:pPr>
      <w:rPr>
        <w:rFonts w:hint="default" w:ascii="Wingdings" w:hAnsi="Wingdings"/>
      </w:rPr>
    </w:lvl>
    <w:lvl w:ilvl="6" w:tentative="0">
      <w:start w:val="1"/>
      <w:numFmt w:val="bullet"/>
      <w:lvlText w:val=""/>
      <w:lvlJc w:val="left"/>
      <w:pPr>
        <w:tabs>
          <w:tab w:val="left" w:pos="6174"/>
        </w:tabs>
        <w:ind w:left="6174" w:hanging="360"/>
      </w:pPr>
      <w:rPr>
        <w:rFonts w:hint="default" w:ascii="Symbol" w:hAnsi="Symbol"/>
      </w:rPr>
    </w:lvl>
    <w:lvl w:ilvl="7" w:tentative="0">
      <w:start w:val="1"/>
      <w:numFmt w:val="bullet"/>
      <w:lvlText w:val="o"/>
      <w:lvlJc w:val="left"/>
      <w:pPr>
        <w:tabs>
          <w:tab w:val="left" w:pos="6894"/>
        </w:tabs>
        <w:ind w:left="6894" w:hanging="360"/>
      </w:pPr>
      <w:rPr>
        <w:rFonts w:hint="default" w:ascii="Courier New" w:hAnsi="Courier New"/>
      </w:rPr>
    </w:lvl>
    <w:lvl w:ilvl="8" w:tentative="0">
      <w:start w:val="1"/>
      <w:numFmt w:val="bullet"/>
      <w:lvlText w:val=""/>
      <w:lvlJc w:val="left"/>
      <w:pPr>
        <w:tabs>
          <w:tab w:val="left" w:pos="7614"/>
        </w:tabs>
        <w:ind w:left="7614" w:hanging="360"/>
      </w:pPr>
      <w:rPr>
        <w:rFonts w:hint="default" w:ascii="Wingdings" w:hAnsi="Wingdings"/>
      </w:rPr>
    </w:lvl>
  </w:abstractNum>
  <w:abstractNum w:abstractNumId="13">
    <w:nsid w:val="55C9EB84"/>
    <w:multiLevelType w:val="singleLevel"/>
    <w:tmpl w:val="55C9EB84"/>
    <w:lvl w:ilvl="0" w:tentative="0">
      <w:start w:val="1"/>
      <w:numFmt w:val="bullet"/>
      <w:lvlText w:val=""/>
      <w:lvlJc w:val="left"/>
      <w:pPr>
        <w:ind w:left="420" w:hanging="420"/>
      </w:pPr>
      <w:rPr>
        <w:rFonts w:hint="default" w:ascii="Wingdings" w:hAnsi="Wingdings"/>
      </w:rPr>
    </w:lvl>
  </w:abstractNum>
  <w:abstractNum w:abstractNumId="14">
    <w:nsid w:val="5722714E"/>
    <w:multiLevelType w:val="singleLevel"/>
    <w:tmpl w:val="5722714E"/>
    <w:lvl w:ilvl="0" w:tentative="0">
      <w:start w:val="1"/>
      <w:numFmt w:val="bullet"/>
      <w:lvlText w:val=""/>
      <w:lvlJc w:val="left"/>
      <w:pPr>
        <w:ind w:left="420" w:hanging="420"/>
      </w:pPr>
      <w:rPr>
        <w:rFonts w:hint="default" w:ascii="Wingdings" w:hAnsi="Wingdings"/>
      </w:rPr>
    </w:lvl>
  </w:abstractNum>
  <w:abstractNum w:abstractNumId="15">
    <w:nsid w:val="60ECFC80"/>
    <w:multiLevelType w:val="singleLevel"/>
    <w:tmpl w:val="60ECFC80"/>
    <w:lvl w:ilvl="0" w:tentative="0">
      <w:start w:val="1"/>
      <w:numFmt w:val="bullet"/>
      <w:lvlText w:val=""/>
      <w:lvlJc w:val="left"/>
      <w:pPr>
        <w:ind w:left="420" w:hanging="420"/>
      </w:pPr>
      <w:rPr>
        <w:rFonts w:hint="default" w:ascii="Wingdings" w:hAnsi="Wingdings"/>
      </w:rPr>
    </w:lvl>
  </w:abstractNum>
  <w:abstractNum w:abstractNumId="16">
    <w:nsid w:val="60ED29CE"/>
    <w:multiLevelType w:val="singleLevel"/>
    <w:tmpl w:val="60ED29CE"/>
    <w:lvl w:ilvl="0" w:tentative="0">
      <w:start w:val="1"/>
      <w:numFmt w:val="bullet"/>
      <w:lvlText w:val=""/>
      <w:lvlJc w:val="left"/>
      <w:pPr>
        <w:ind w:left="420" w:hanging="420"/>
      </w:pPr>
      <w:rPr>
        <w:rFonts w:hint="default" w:ascii="Wingdings" w:hAnsi="Wingdings"/>
      </w:rPr>
    </w:lvl>
  </w:abstractNum>
  <w:abstractNum w:abstractNumId="17">
    <w:nsid w:val="60ED2A00"/>
    <w:multiLevelType w:val="singleLevel"/>
    <w:tmpl w:val="60ED2A00"/>
    <w:lvl w:ilvl="0" w:tentative="0">
      <w:start w:val="1"/>
      <w:numFmt w:val="bullet"/>
      <w:lvlText w:val=""/>
      <w:lvlJc w:val="left"/>
      <w:pPr>
        <w:ind w:left="420" w:hanging="420"/>
      </w:pPr>
      <w:rPr>
        <w:rFonts w:hint="default" w:ascii="Wingdings" w:hAnsi="Wingdings"/>
      </w:rPr>
    </w:lvl>
  </w:abstractNum>
  <w:abstractNum w:abstractNumId="18">
    <w:nsid w:val="6EAB69C9"/>
    <w:multiLevelType w:val="singleLevel"/>
    <w:tmpl w:val="6EAB69C9"/>
    <w:lvl w:ilvl="0" w:tentative="0">
      <w:start w:val="1"/>
      <w:numFmt w:val="bullet"/>
      <w:lvlText w:val=""/>
      <w:lvlJc w:val="left"/>
      <w:pPr>
        <w:ind w:left="420" w:hanging="420"/>
      </w:pPr>
      <w:rPr>
        <w:rFonts w:hint="default" w:ascii="Wingdings" w:hAnsi="Wingdings"/>
      </w:rPr>
    </w:lvl>
  </w:abstractNum>
  <w:abstractNum w:abstractNumId="19">
    <w:nsid w:val="784DFF82"/>
    <w:multiLevelType w:val="singleLevel"/>
    <w:tmpl w:val="784DFF82"/>
    <w:lvl w:ilvl="0" w:tentative="0">
      <w:start w:val="1"/>
      <w:numFmt w:val="bullet"/>
      <w:lvlText w:val=""/>
      <w:lvlJc w:val="left"/>
      <w:pPr>
        <w:ind w:left="420" w:hanging="420"/>
      </w:pPr>
      <w:rPr>
        <w:rFonts w:hint="default" w:ascii="Wingdings" w:hAnsi="Wingdings"/>
      </w:rPr>
    </w:lvl>
  </w:abstractNum>
  <w:num w:numId="1">
    <w:abstractNumId w:val="11"/>
  </w:num>
  <w:num w:numId="2">
    <w:abstractNumId w:val="4"/>
  </w:num>
  <w:num w:numId="3">
    <w:abstractNumId w:val="6"/>
  </w:num>
  <w:num w:numId="4">
    <w:abstractNumId w:val="9"/>
  </w:num>
  <w:num w:numId="5">
    <w:abstractNumId w:val="10"/>
  </w:num>
  <w:num w:numId="6">
    <w:abstractNumId w:val="12"/>
  </w:num>
  <w:num w:numId="7">
    <w:abstractNumId w:val="3"/>
  </w:num>
  <w:num w:numId="8">
    <w:abstractNumId w:val="7"/>
  </w:num>
  <w:num w:numId="9">
    <w:abstractNumId w:val="2"/>
  </w:num>
  <w:num w:numId="10">
    <w:abstractNumId w:val="1"/>
  </w:num>
  <w:num w:numId="11">
    <w:abstractNumId w:val="19"/>
  </w:num>
  <w:num w:numId="12">
    <w:abstractNumId w:val="8"/>
  </w:num>
  <w:num w:numId="13">
    <w:abstractNumId w:val="0"/>
  </w:num>
  <w:num w:numId="14">
    <w:abstractNumId w:val="14"/>
  </w:num>
  <w:num w:numId="15">
    <w:abstractNumId w:val="18"/>
  </w:num>
  <w:num w:numId="16">
    <w:abstractNumId w:val="5"/>
  </w:num>
  <w:num w:numId="17">
    <w:abstractNumId w:val="15"/>
  </w:num>
  <w:num w:numId="18">
    <w:abstractNumId w:val="16"/>
  </w:num>
  <w:num w:numId="19">
    <w:abstractNumId w:val="17"/>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ongpc">
    <w15:presenceInfo w15:providerId="None" w15:userId="song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CC"/>
    <w:rsid w:val="00000581"/>
    <w:rsid w:val="00000F57"/>
    <w:rsid w:val="000023D3"/>
    <w:rsid w:val="00002C77"/>
    <w:rsid w:val="00002EF3"/>
    <w:rsid w:val="000032F7"/>
    <w:rsid w:val="00003618"/>
    <w:rsid w:val="00003806"/>
    <w:rsid w:val="00003D7F"/>
    <w:rsid w:val="0000418C"/>
    <w:rsid w:val="00004476"/>
    <w:rsid w:val="00006578"/>
    <w:rsid w:val="0000679C"/>
    <w:rsid w:val="00006E5C"/>
    <w:rsid w:val="00007940"/>
    <w:rsid w:val="00007C95"/>
    <w:rsid w:val="0001214B"/>
    <w:rsid w:val="0001274A"/>
    <w:rsid w:val="00012AA4"/>
    <w:rsid w:val="00012C62"/>
    <w:rsid w:val="00013B65"/>
    <w:rsid w:val="00013EF6"/>
    <w:rsid w:val="00015030"/>
    <w:rsid w:val="0001679E"/>
    <w:rsid w:val="000205CD"/>
    <w:rsid w:val="00021EDA"/>
    <w:rsid w:val="0002206E"/>
    <w:rsid w:val="00023B8F"/>
    <w:rsid w:val="00023D4F"/>
    <w:rsid w:val="000247F7"/>
    <w:rsid w:val="000248AF"/>
    <w:rsid w:val="00024B47"/>
    <w:rsid w:val="00025A75"/>
    <w:rsid w:val="00025AC1"/>
    <w:rsid w:val="00025B8E"/>
    <w:rsid w:val="0002686D"/>
    <w:rsid w:val="00026AD7"/>
    <w:rsid w:val="000300CB"/>
    <w:rsid w:val="00030DBB"/>
    <w:rsid w:val="000311A8"/>
    <w:rsid w:val="00031A49"/>
    <w:rsid w:val="00031B28"/>
    <w:rsid w:val="00032067"/>
    <w:rsid w:val="00032776"/>
    <w:rsid w:val="00032A09"/>
    <w:rsid w:val="000335C0"/>
    <w:rsid w:val="000340E6"/>
    <w:rsid w:val="00035386"/>
    <w:rsid w:val="00035EDC"/>
    <w:rsid w:val="00036AF6"/>
    <w:rsid w:val="00037554"/>
    <w:rsid w:val="00037C4C"/>
    <w:rsid w:val="000414C8"/>
    <w:rsid w:val="00041B31"/>
    <w:rsid w:val="00041CFB"/>
    <w:rsid w:val="00042817"/>
    <w:rsid w:val="00042ED1"/>
    <w:rsid w:val="000430FB"/>
    <w:rsid w:val="00043292"/>
    <w:rsid w:val="000439CF"/>
    <w:rsid w:val="000446AA"/>
    <w:rsid w:val="0004489D"/>
    <w:rsid w:val="000449A7"/>
    <w:rsid w:val="00045082"/>
    <w:rsid w:val="000462D5"/>
    <w:rsid w:val="00046CA9"/>
    <w:rsid w:val="00047551"/>
    <w:rsid w:val="0005001E"/>
    <w:rsid w:val="00050AA6"/>
    <w:rsid w:val="000512C3"/>
    <w:rsid w:val="00051413"/>
    <w:rsid w:val="000522F2"/>
    <w:rsid w:val="000523B6"/>
    <w:rsid w:val="00052761"/>
    <w:rsid w:val="00052C12"/>
    <w:rsid w:val="00052F7E"/>
    <w:rsid w:val="00054C13"/>
    <w:rsid w:val="00054C45"/>
    <w:rsid w:val="00054D66"/>
    <w:rsid w:val="0005501C"/>
    <w:rsid w:val="00055027"/>
    <w:rsid w:val="00055781"/>
    <w:rsid w:val="00056649"/>
    <w:rsid w:val="00056952"/>
    <w:rsid w:val="00056F99"/>
    <w:rsid w:val="0005707E"/>
    <w:rsid w:val="000573D5"/>
    <w:rsid w:val="0006001C"/>
    <w:rsid w:val="00060097"/>
    <w:rsid w:val="0006014C"/>
    <w:rsid w:val="000601F4"/>
    <w:rsid w:val="0006088D"/>
    <w:rsid w:val="00061184"/>
    <w:rsid w:val="00061244"/>
    <w:rsid w:val="000622FB"/>
    <w:rsid w:val="000628ED"/>
    <w:rsid w:val="00062BFF"/>
    <w:rsid w:val="00062CF2"/>
    <w:rsid w:val="00062F67"/>
    <w:rsid w:val="0006324B"/>
    <w:rsid w:val="000638CA"/>
    <w:rsid w:val="00063F89"/>
    <w:rsid w:val="00064067"/>
    <w:rsid w:val="00064113"/>
    <w:rsid w:val="00064567"/>
    <w:rsid w:val="000651D3"/>
    <w:rsid w:val="0006552D"/>
    <w:rsid w:val="00066019"/>
    <w:rsid w:val="00066195"/>
    <w:rsid w:val="00066D76"/>
    <w:rsid w:val="00070218"/>
    <w:rsid w:val="000702C5"/>
    <w:rsid w:val="00071AB2"/>
    <w:rsid w:val="00074746"/>
    <w:rsid w:val="000758BD"/>
    <w:rsid w:val="00075E45"/>
    <w:rsid w:val="00075FF8"/>
    <w:rsid w:val="0007642C"/>
    <w:rsid w:val="00076610"/>
    <w:rsid w:val="0007727C"/>
    <w:rsid w:val="000778A7"/>
    <w:rsid w:val="00077A7C"/>
    <w:rsid w:val="00077EE4"/>
    <w:rsid w:val="00077F5F"/>
    <w:rsid w:val="000801E1"/>
    <w:rsid w:val="00080B36"/>
    <w:rsid w:val="00081080"/>
    <w:rsid w:val="00081384"/>
    <w:rsid w:val="000814AC"/>
    <w:rsid w:val="0008156B"/>
    <w:rsid w:val="00081632"/>
    <w:rsid w:val="00082678"/>
    <w:rsid w:val="00082C9C"/>
    <w:rsid w:val="00082E15"/>
    <w:rsid w:val="00083B64"/>
    <w:rsid w:val="000842CE"/>
    <w:rsid w:val="00084758"/>
    <w:rsid w:val="00084CA3"/>
    <w:rsid w:val="000859A5"/>
    <w:rsid w:val="00086518"/>
    <w:rsid w:val="00086715"/>
    <w:rsid w:val="00086880"/>
    <w:rsid w:val="00086C4B"/>
    <w:rsid w:val="00086FBA"/>
    <w:rsid w:val="0009005C"/>
    <w:rsid w:val="000901B5"/>
    <w:rsid w:val="0009036D"/>
    <w:rsid w:val="00090621"/>
    <w:rsid w:val="000906E4"/>
    <w:rsid w:val="000911DA"/>
    <w:rsid w:val="00091498"/>
    <w:rsid w:val="000924AC"/>
    <w:rsid w:val="0009285C"/>
    <w:rsid w:val="00093495"/>
    <w:rsid w:val="000938D5"/>
    <w:rsid w:val="00094EBD"/>
    <w:rsid w:val="000953FA"/>
    <w:rsid w:val="000961B9"/>
    <w:rsid w:val="0009663C"/>
    <w:rsid w:val="0009696F"/>
    <w:rsid w:val="00097830"/>
    <w:rsid w:val="000A0FF3"/>
    <w:rsid w:val="000A10AC"/>
    <w:rsid w:val="000A118D"/>
    <w:rsid w:val="000A13BB"/>
    <w:rsid w:val="000A18D1"/>
    <w:rsid w:val="000A1B55"/>
    <w:rsid w:val="000A2559"/>
    <w:rsid w:val="000A2908"/>
    <w:rsid w:val="000A2BF6"/>
    <w:rsid w:val="000A2CCC"/>
    <w:rsid w:val="000A2D45"/>
    <w:rsid w:val="000A31AA"/>
    <w:rsid w:val="000A3771"/>
    <w:rsid w:val="000A3C29"/>
    <w:rsid w:val="000A3CB7"/>
    <w:rsid w:val="000A4065"/>
    <w:rsid w:val="000A43EE"/>
    <w:rsid w:val="000A4840"/>
    <w:rsid w:val="000A4AE7"/>
    <w:rsid w:val="000A54F2"/>
    <w:rsid w:val="000A62D5"/>
    <w:rsid w:val="000A6B94"/>
    <w:rsid w:val="000A6BCD"/>
    <w:rsid w:val="000A6DF0"/>
    <w:rsid w:val="000A6F17"/>
    <w:rsid w:val="000A7114"/>
    <w:rsid w:val="000A7A24"/>
    <w:rsid w:val="000A7AEE"/>
    <w:rsid w:val="000A7B55"/>
    <w:rsid w:val="000A7B77"/>
    <w:rsid w:val="000B0AFF"/>
    <w:rsid w:val="000B1D2A"/>
    <w:rsid w:val="000B24C0"/>
    <w:rsid w:val="000B269C"/>
    <w:rsid w:val="000B35C2"/>
    <w:rsid w:val="000B4715"/>
    <w:rsid w:val="000B4FA8"/>
    <w:rsid w:val="000B5BCB"/>
    <w:rsid w:val="000B5F4D"/>
    <w:rsid w:val="000B615C"/>
    <w:rsid w:val="000B67D5"/>
    <w:rsid w:val="000B6D18"/>
    <w:rsid w:val="000B6D75"/>
    <w:rsid w:val="000B6F31"/>
    <w:rsid w:val="000B73F4"/>
    <w:rsid w:val="000B7806"/>
    <w:rsid w:val="000B7838"/>
    <w:rsid w:val="000C0BDB"/>
    <w:rsid w:val="000C0F81"/>
    <w:rsid w:val="000C1AEE"/>
    <w:rsid w:val="000C21F0"/>
    <w:rsid w:val="000C279D"/>
    <w:rsid w:val="000C3134"/>
    <w:rsid w:val="000C3269"/>
    <w:rsid w:val="000C354A"/>
    <w:rsid w:val="000C35A2"/>
    <w:rsid w:val="000C3A69"/>
    <w:rsid w:val="000C4A3C"/>
    <w:rsid w:val="000C4CF6"/>
    <w:rsid w:val="000C4FD7"/>
    <w:rsid w:val="000C52C3"/>
    <w:rsid w:val="000C5388"/>
    <w:rsid w:val="000C53A9"/>
    <w:rsid w:val="000C58AD"/>
    <w:rsid w:val="000C5D23"/>
    <w:rsid w:val="000C6339"/>
    <w:rsid w:val="000C65D2"/>
    <w:rsid w:val="000C6B41"/>
    <w:rsid w:val="000C75A9"/>
    <w:rsid w:val="000C79AF"/>
    <w:rsid w:val="000D0238"/>
    <w:rsid w:val="000D0551"/>
    <w:rsid w:val="000D0F01"/>
    <w:rsid w:val="000D1012"/>
    <w:rsid w:val="000D1120"/>
    <w:rsid w:val="000D1F04"/>
    <w:rsid w:val="000D2390"/>
    <w:rsid w:val="000D266D"/>
    <w:rsid w:val="000D2854"/>
    <w:rsid w:val="000D2921"/>
    <w:rsid w:val="000D328C"/>
    <w:rsid w:val="000D3615"/>
    <w:rsid w:val="000D4716"/>
    <w:rsid w:val="000D4F92"/>
    <w:rsid w:val="000D531D"/>
    <w:rsid w:val="000D613A"/>
    <w:rsid w:val="000D642E"/>
    <w:rsid w:val="000D67D3"/>
    <w:rsid w:val="000D7D38"/>
    <w:rsid w:val="000D7E93"/>
    <w:rsid w:val="000E2BE0"/>
    <w:rsid w:val="000E2E08"/>
    <w:rsid w:val="000E39B9"/>
    <w:rsid w:val="000E4F5E"/>
    <w:rsid w:val="000E5624"/>
    <w:rsid w:val="000E604E"/>
    <w:rsid w:val="000E78D7"/>
    <w:rsid w:val="000E7E54"/>
    <w:rsid w:val="000F053F"/>
    <w:rsid w:val="000F0AE4"/>
    <w:rsid w:val="000F0B6D"/>
    <w:rsid w:val="000F1522"/>
    <w:rsid w:val="000F220A"/>
    <w:rsid w:val="000F31B2"/>
    <w:rsid w:val="000F4105"/>
    <w:rsid w:val="000F427A"/>
    <w:rsid w:val="000F43B4"/>
    <w:rsid w:val="000F49E6"/>
    <w:rsid w:val="000F4B2D"/>
    <w:rsid w:val="000F521C"/>
    <w:rsid w:val="000F5B97"/>
    <w:rsid w:val="000F62CF"/>
    <w:rsid w:val="000F69F9"/>
    <w:rsid w:val="00100083"/>
    <w:rsid w:val="0010040A"/>
    <w:rsid w:val="00100906"/>
    <w:rsid w:val="00100B59"/>
    <w:rsid w:val="00100D8F"/>
    <w:rsid w:val="001010DE"/>
    <w:rsid w:val="001019F4"/>
    <w:rsid w:val="00101F9C"/>
    <w:rsid w:val="001027AF"/>
    <w:rsid w:val="001027CC"/>
    <w:rsid w:val="00102E4E"/>
    <w:rsid w:val="00102F9B"/>
    <w:rsid w:val="0010330C"/>
    <w:rsid w:val="00103451"/>
    <w:rsid w:val="001049F4"/>
    <w:rsid w:val="00104E75"/>
    <w:rsid w:val="0010548C"/>
    <w:rsid w:val="0010553F"/>
    <w:rsid w:val="00107CE3"/>
    <w:rsid w:val="00110426"/>
    <w:rsid w:val="00110DFE"/>
    <w:rsid w:val="001110D7"/>
    <w:rsid w:val="00111333"/>
    <w:rsid w:val="001114F9"/>
    <w:rsid w:val="001116EB"/>
    <w:rsid w:val="00111CBA"/>
    <w:rsid w:val="001120E0"/>
    <w:rsid w:val="001126CF"/>
    <w:rsid w:val="0011273E"/>
    <w:rsid w:val="001127E6"/>
    <w:rsid w:val="001128EF"/>
    <w:rsid w:val="00112D0E"/>
    <w:rsid w:val="001131A0"/>
    <w:rsid w:val="00114CF4"/>
    <w:rsid w:val="00115381"/>
    <w:rsid w:val="0011620F"/>
    <w:rsid w:val="00117E77"/>
    <w:rsid w:val="00120C1B"/>
    <w:rsid w:val="00122653"/>
    <w:rsid w:val="0012344C"/>
    <w:rsid w:val="00123B09"/>
    <w:rsid w:val="00123DFC"/>
    <w:rsid w:val="00124FB8"/>
    <w:rsid w:val="001250DF"/>
    <w:rsid w:val="0012588E"/>
    <w:rsid w:val="00125A5F"/>
    <w:rsid w:val="00125E15"/>
    <w:rsid w:val="00127BBC"/>
    <w:rsid w:val="001312F0"/>
    <w:rsid w:val="00131E45"/>
    <w:rsid w:val="0013349F"/>
    <w:rsid w:val="00133629"/>
    <w:rsid w:val="00134DB4"/>
    <w:rsid w:val="00134F55"/>
    <w:rsid w:val="0013556C"/>
    <w:rsid w:val="00135B43"/>
    <w:rsid w:val="00136397"/>
    <w:rsid w:val="001364FF"/>
    <w:rsid w:val="001365A7"/>
    <w:rsid w:val="00137DE3"/>
    <w:rsid w:val="00140507"/>
    <w:rsid w:val="001405F6"/>
    <w:rsid w:val="0014082B"/>
    <w:rsid w:val="001408FF"/>
    <w:rsid w:val="001412C9"/>
    <w:rsid w:val="0014161A"/>
    <w:rsid w:val="001419D0"/>
    <w:rsid w:val="001431AE"/>
    <w:rsid w:val="0014361D"/>
    <w:rsid w:val="00143EFA"/>
    <w:rsid w:val="00144316"/>
    <w:rsid w:val="00145219"/>
    <w:rsid w:val="001454E5"/>
    <w:rsid w:val="00145C97"/>
    <w:rsid w:val="0014704B"/>
    <w:rsid w:val="00147E9A"/>
    <w:rsid w:val="00150A10"/>
    <w:rsid w:val="00151367"/>
    <w:rsid w:val="0015198C"/>
    <w:rsid w:val="00151A42"/>
    <w:rsid w:val="00151CFA"/>
    <w:rsid w:val="00151DC1"/>
    <w:rsid w:val="001527EF"/>
    <w:rsid w:val="00152BB3"/>
    <w:rsid w:val="00152E5F"/>
    <w:rsid w:val="00153D8B"/>
    <w:rsid w:val="0015470C"/>
    <w:rsid w:val="00154879"/>
    <w:rsid w:val="00154953"/>
    <w:rsid w:val="0015513F"/>
    <w:rsid w:val="001553AE"/>
    <w:rsid w:val="00155B56"/>
    <w:rsid w:val="00155C07"/>
    <w:rsid w:val="001564FB"/>
    <w:rsid w:val="00156F84"/>
    <w:rsid w:val="0016012F"/>
    <w:rsid w:val="00160C73"/>
    <w:rsid w:val="00161015"/>
    <w:rsid w:val="001617CD"/>
    <w:rsid w:val="00162DA3"/>
    <w:rsid w:val="0016328C"/>
    <w:rsid w:val="00163789"/>
    <w:rsid w:val="00163F50"/>
    <w:rsid w:val="00164785"/>
    <w:rsid w:val="00165100"/>
    <w:rsid w:val="0016689A"/>
    <w:rsid w:val="00166FF6"/>
    <w:rsid w:val="001673B0"/>
    <w:rsid w:val="00167A5F"/>
    <w:rsid w:val="00170C9F"/>
    <w:rsid w:val="00170E0A"/>
    <w:rsid w:val="0017152A"/>
    <w:rsid w:val="001716AA"/>
    <w:rsid w:val="00171BF2"/>
    <w:rsid w:val="00172890"/>
    <w:rsid w:val="00172DB9"/>
    <w:rsid w:val="00173816"/>
    <w:rsid w:val="00173994"/>
    <w:rsid w:val="00173DD7"/>
    <w:rsid w:val="0017406E"/>
    <w:rsid w:val="001742D1"/>
    <w:rsid w:val="00174D4A"/>
    <w:rsid w:val="00175C93"/>
    <w:rsid w:val="00175FB7"/>
    <w:rsid w:val="00175FF9"/>
    <w:rsid w:val="00176537"/>
    <w:rsid w:val="0017669B"/>
    <w:rsid w:val="00176C9A"/>
    <w:rsid w:val="001775C7"/>
    <w:rsid w:val="00181297"/>
    <w:rsid w:val="00181395"/>
    <w:rsid w:val="00182184"/>
    <w:rsid w:val="00182D2D"/>
    <w:rsid w:val="00183195"/>
    <w:rsid w:val="00183464"/>
    <w:rsid w:val="0018356A"/>
    <w:rsid w:val="00183A35"/>
    <w:rsid w:val="00183A7E"/>
    <w:rsid w:val="00184013"/>
    <w:rsid w:val="00185007"/>
    <w:rsid w:val="001855F2"/>
    <w:rsid w:val="00185FB5"/>
    <w:rsid w:val="00186157"/>
    <w:rsid w:val="00190928"/>
    <w:rsid w:val="00190BEE"/>
    <w:rsid w:val="00190E50"/>
    <w:rsid w:val="0019119E"/>
    <w:rsid w:val="001915FD"/>
    <w:rsid w:val="001918C7"/>
    <w:rsid w:val="00191B6E"/>
    <w:rsid w:val="001924E7"/>
    <w:rsid w:val="00192757"/>
    <w:rsid w:val="00192B1C"/>
    <w:rsid w:val="00192ECD"/>
    <w:rsid w:val="00192FFD"/>
    <w:rsid w:val="001940E0"/>
    <w:rsid w:val="0019413E"/>
    <w:rsid w:val="00195495"/>
    <w:rsid w:val="001957A5"/>
    <w:rsid w:val="0019610D"/>
    <w:rsid w:val="00196840"/>
    <w:rsid w:val="00197152"/>
    <w:rsid w:val="00197456"/>
    <w:rsid w:val="001A01B2"/>
    <w:rsid w:val="001A084F"/>
    <w:rsid w:val="001A09D5"/>
    <w:rsid w:val="001A12DC"/>
    <w:rsid w:val="001A1374"/>
    <w:rsid w:val="001A15F0"/>
    <w:rsid w:val="001A1609"/>
    <w:rsid w:val="001A161B"/>
    <w:rsid w:val="001A1634"/>
    <w:rsid w:val="001A276F"/>
    <w:rsid w:val="001A33AA"/>
    <w:rsid w:val="001A39C0"/>
    <w:rsid w:val="001A3FB8"/>
    <w:rsid w:val="001A4335"/>
    <w:rsid w:val="001A4632"/>
    <w:rsid w:val="001A480D"/>
    <w:rsid w:val="001A5721"/>
    <w:rsid w:val="001A60DA"/>
    <w:rsid w:val="001A614D"/>
    <w:rsid w:val="001A66BF"/>
    <w:rsid w:val="001A791E"/>
    <w:rsid w:val="001A7B92"/>
    <w:rsid w:val="001A7EE4"/>
    <w:rsid w:val="001A7FBB"/>
    <w:rsid w:val="001B026B"/>
    <w:rsid w:val="001B1560"/>
    <w:rsid w:val="001B249E"/>
    <w:rsid w:val="001B25CC"/>
    <w:rsid w:val="001B3033"/>
    <w:rsid w:val="001B3D3D"/>
    <w:rsid w:val="001B3F4E"/>
    <w:rsid w:val="001B42AC"/>
    <w:rsid w:val="001B4323"/>
    <w:rsid w:val="001B446B"/>
    <w:rsid w:val="001B48EC"/>
    <w:rsid w:val="001B4EFC"/>
    <w:rsid w:val="001B5447"/>
    <w:rsid w:val="001B568A"/>
    <w:rsid w:val="001B6186"/>
    <w:rsid w:val="001B6516"/>
    <w:rsid w:val="001B6CDE"/>
    <w:rsid w:val="001B6D86"/>
    <w:rsid w:val="001B7862"/>
    <w:rsid w:val="001B7B50"/>
    <w:rsid w:val="001C0844"/>
    <w:rsid w:val="001C097B"/>
    <w:rsid w:val="001C0D8D"/>
    <w:rsid w:val="001C14A1"/>
    <w:rsid w:val="001C1F92"/>
    <w:rsid w:val="001C277F"/>
    <w:rsid w:val="001C27BE"/>
    <w:rsid w:val="001C2C5D"/>
    <w:rsid w:val="001C32BB"/>
    <w:rsid w:val="001C3BD1"/>
    <w:rsid w:val="001C4D7A"/>
    <w:rsid w:val="001C5398"/>
    <w:rsid w:val="001C57E1"/>
    <w:rsid w:val="001C5C8C"/>
    <w:rsid w:val="001C604A"/>
    <w:rsid w:val="001C6CBB"/>
    <w:rsid w:val="001C7E09"/>
    <w:rsid w:val="001C7E24"/>
    <w:rsid w:val="001C7E4A"/>
    <w:rsid w:val="001C7F97"/>
    <w:rsid w:val="001D17B6"/>
    <w:rsid w:val="001D24C4"/>
    <w:rsid w:val="001D26BF"/>
    <w:rsid w:val="001D286C"/>
    <w:rsid w:val="001D2F4B"/>
    <w:rsid w:val="001D36E8"/>
    <w:rsid w:val="001D3B33"/>
    <w:rsid w:val="001D4129"/>
    <w:rsid w:val="001D495B"/>
    <w:rsid w:val="001D5564"/>
    <w:rsid w:val="001D5A38"/>
    <w:rsid w:val="001D64F3"/>
    <w:rsid w:val="001E0912"/>
    <w:rsid w:val="001E13E7"/>
    <w:rsid w:val="001E1709"/>
    <w:rsid w:val="001E2335"/>
    <w:rsid w:val="001E23ED"/>
    <w:rsid w:val="001E3EF7"/>
    <w:rsid w:val="001E4FAE"/>
    <w:rsid w:val="001E55A6"/>
    <w:rsid w:val="001E5BFE"/>
    <w:rsid w:val="001E63F9"/>
    <w:rsid w:val="001E6FC2"/>
    <w:rsid w:val="001F0220"/>
    <w:rsid w:val="001F1341"/>
    <w:rsid w:val="001F17B1"/>
    <w:rsid w:val="001F1F9B"/>
    <w:rsid w:val="001F52E8"/>
    <w:rsid w:val="001F5E15"/>
    <w:rsid w:val="001F6710"/>
    <w:rsid w:val="001F67D7"/>
    <w:rsid w:val="001F6EA1"/>
    <w:rsid w:val="001F72EB"/>
    <w:rsid w:val="00200103"/>
    <w:rsid w:val="00203200"/>
    <w:rsid w:val="00204C9D"/>
    <w:rsid w:val="00205078"/>
    <w:rsid w:val="002052D8"/>
    <w:rsid w:val="00205381"/>
    <w:rsid w:val="0020572C"/>
    <w:rsid w:val="002060C5"/>
    <w:rsid w:val="00206AF8"/>
    <w:rsid w:val="00207473"/>
    <w:rsid w:val="002111EB"/>
    <w:rsid w:val="00211268"/>
    <w:rsid w:val="002112F3"/>
    <w:rsid w:val="00211AE4"/>
    <w:rsid w:val="00211F5D"/>
    <w:rsid w:val="0021202C"/>
    <w:rsid w:val="00212093"/>
    <w:rsid w:val="00212E97"/>
    <w:rsid w:val="00213056"/>
    <w:rsid w:val="00213414"/>
    <w:rsid w:val="00213C7A"/>
    <w:rsid w:val="002159C6"/>
    <w:rsid w:val="00215BFD"/>
    <w:rsid w:val="002160C0"/>
    <w:rsid w:val="002176E5"/>
    <w:rsid w:val="00217DFD"/>
    <w:rsid w:val="002200BB"/>
    <w:rsid w:val="00220156"/>
    <w:rsid w:val="002201F2"/>
    <w:rsid w:val="002208E8"/>
    <w:rsid w:val="00221CB9"/>
    <w:rsid w:val="00222A40"/>
    <w:rsid w:val="00223487"/>
    <w:rsid w:val="00223C4C"/>
    <w:rsid w:val="0022426B"/>
    <w:rsid w:val="002246B5"/>
    <w:rsid w:val="002246C0"/>
    <w:rsid w:val="00224D0E"/>
    <w:rsid w:val="002253AF"/>
    <w:rsid w:val="00226822"/>
    <w:rsid w:val="002268B0"/>
    <w:rsid w:val="0022764E"/>
    <w:rsid w:val="00227AB3"/>
    <w:rsid w:val="002304F1"/>
    <w:rsid w:val="00230BF0"/>
    <w:rsid w:val="00231162"/>
    <w:rsid w:val="002321D1"/>
    <w:rsid w:val="00232A9D"/>
    <w:rsid w:val="00233147"/>
    <w:rsid w:val="00234028"/>
    <w:rsid w:val="0023496C"/>
    <w:rsid w:val="00234CC3"/>
    <w:rsid w:val="00234DBD"/>
    <w:rsid w:val="00234FF1"/>
    <w:rsid w:val="00235A57"/>
    <w:rsid w:val="00235D76"/>
    <w:rsid w:val="0023656B"/>
    <w:rsid w:val="00236705"/>
    <w:rsid w:val="0023768D"/>
    <w:rsid w:val="0024095B"/>
    <w:rsid w:val="0024104C"/>
    <w:rsid w:val="00241A10"/>
    <w:rsid w:val="00242085"/>
    <w:rsid w:val="0024231B"/>
    <w:rsid w:val="00242D51"/>
    <w:rsid w:val="00243DA6"/>
    <w:rsid w:val="00244638"/>
    <w:rsid w:val="002446FB"/>
    <w:rsid w:val="00244A6E"/>
    <w:rsid w:val="0024557D"/>
    <w:rsid w:val="00245CBC"/>
    <w:rsid w:val="002460A1"/>
    <w:rsid w:val="0024641F"/>
    <w:rsid w:val="00246B66"/>
    <w:rsid w:val="00247012"/>
    <w:rsid w:val="00247779"/>
    <w:rsid w:val="00247E98"/>
    <w:rsid w:val="00250A27"/>
    <w:rsid w:val="00250C54"/>
    <w:rsid w:val="0025175F"/>
    <w:rsid w:val="0025181B"/>
    <w:rsid w:val="0025193E"/>
    <w:rsid w:val="00251B55"/>
    <w:rsid w:val="00251B71"/>
    <w:rsid w:val="00251D0A"/>
    <w:rsid w:val="00251DE1"/>
    <w:rsid w:val="00252031"/>
    <w:rsid w:val="00252F37"/>
    <w:rsid w:val="00253336"/>
    <w:rsid w:val="00253F89"/>
    <w:rsid w:val="00255992"/>
    <w:rsid w:val="00255CFF"/>
    <w:rsid w:val="00255FEE"/>
    <w:rsid w:val="002607FB"/>
    <w:rsid w:val="00261EED"/>
    <w:rsid w:val="00261F81"/>
    <w:rsid w:val="00262AF9"/>
    <w:rsid w:val="00262BF4"/>
    <w:rsid w:val="00262C21"/>
    <w:rsid w:val="0026431F"/>
    <w:rsid w:val="0026543A"/>
    <w:rsid w:val="00265860"/>
    <w:rsid w:val="00266062"/>
    <w:rsid w:val="002660AD"/>
    <w:rsid w:val="002664F1"/>
    <w:rsid w:val="00267103"/>
    <w:rsid w:val="002677E5"/>
    <w:rsid w:val="00267E8C"/>
    <w:rsid w:val="00270183"/>
    <w:rsid w:val="00270422"/>
    <w:rsid w:val="002706CC"/>
    <w:rsid w:val="00270785"/>
    <w:rsid w:val="00270C81"/>
    <w:rsid w:val="00270CB3"/>
    <w:rsid w:val="00270F0A"/>
    <w:rsid w:val="002715F5"/>
    <w:rsid w:val="00271C0E"/>
    <w:rsid w:val="002727D5"/>
    <w:rsid w:val="00272D53"/>
    <w:rsid w:val="00273458"/>
    <w:rsid w:val="0027409F"/>
    <w:rsid w:val="002741B9"/>
    <w:rsid w:val="00274C82"/>
    <w:rsid w:val="00275480"/>
    <w:rsid w:val="002765DE"/>
    <w:rsid w:val="00276741"/>
    <w:rsid w:val="0027697F"/>
    <w:rsid w:val="002771E7"/>
    <w:rsid w:val="00277DD3"/>
    <w:rsid w:val="00277F8A"/>
    <w:rsid w:val="00277FB7"/>
    <w:rsid w:val="00280BD8"/>
    <w:rsid w:val="002813B8"/>
    <w:rsid w:val="00281A83"/>
    <w:rsid w:val="00283680"/>
    <w:rsid w:val="002859AC"/>
    <w:rsid w:val="00287709"/>
    <w:rsid w:val="00287EFC"/>
    <w:rsid w:val="00291006"/>
    <w:rsid w:val="002912C1"/>
    <w:rsid w:val="00291620"/>
    <w:rsid w:val="00291DC5"/>
    <w:rsid w:val="00292755"/>
    <w:rsid w:val="002934E8"/>
    <w:rsid w:val="002936B5"/>
    <w:rsid w:val="00293875"/>
    <w:rsid w:val="00293C70"/>
    <w:rsid w:val="00294DAC"/>
    <w:rsid w:val="00294F91"/>
    <w:rsid w:val="00295476"/>
    <w:rsid w:val="00295690"/>
    <w:rsid w:val="00295CD1"/>
    <w:rsid w:val="00296A9D"/>
    <w:rsid w:val="002A2D16"/>
    <w:rsid w:val="002A2FBF"/>
    <w:rsid w:val="002A31ED"/>
    <w:rsid w:val="002A4585"/>
    <w:rsid w:val="002A4696"/>
    <w:rsid w:val="002A4B32"/>
    <w:rsid w:val="002A5429"/>
    <w:rsid w:val="002A5D6F"/>
    <w:rsid w:val="002A6C5B"/>
    <w:rsid w:val="002A7094"/>
    <w:rsid w:val="002A76D5"/>
    <w:rsid w:val="002B1407"/>
    <w:rsid w:val="002B1B11"/>
    <w:rsid w:val="002B1EE6"/>
    <w:rsid w:val="002B4781"/>
    <w:rsid w:val="002B483E"/>
    <w:rsid w:val="002B48B5"/>
    <w:rsid w:val="002B4CDB"/>
    <w:rsid w:val="002B58F8"/>
    <w:rsid w:val="002B6305"/>
    <w:rsid w:val="002B65AC"/>
    <w:rsid w:val="002B6967"/>
    <w:rsid w:val="002C0BC9"/>
    <w:rsid w:val="002C1090"/>
    <w:rsid w:val="002C1C7D"/>
    <w:rsid w:val="002C1F6C"/>
    <w:rsid w:val="002C28E5"/>
    <w:rsid w:val="002C2947"/>
    <w:rsid w:val="002C312A"/>
    <w:rsid w:val="002C3689"/>
    <w:rsid w:val="002C45FA"/>
    <w:rsid w:val="002C4882"/>
    <w:rsid w:val="002C5714"/>
    <w:rsid w:val="002C581C"/>
    <w:rsid w:val="002C6083"/>
    <w:rsid w:val="002C68EF"/>
    <w:rsid w:val="002C71D4"/>
    <w:rsid w:val="002C7887"/>
    <w:rsid w:val="002C79FD"/>
    <w:rsid w:val="002D02C3"/>
    <w:rsid w:val="002D23E1"/>
    <w:rsid w:val="002D39E0"/>
    <w:rsid w:val="002D3D97"/>
    <w:rsid w:val="002D4FFF"/>
    <w:rsid w:val="002D5322"/>
    <w:rsid w:val="002D620D"/>
    <w:rsid w:val="002D732E"/>
    <w:rsid w:val="002D7DD8"/>
    <w:rsid w:val="002E024A"/>
    <w:rsid w:val="002E0865"/>
    <w:rsid w:val="002E0891"/>
    <w:rsid w:val="002E11D6"/>
    <w:rsid w:val="002E18EB"/>
    <w:rsid w:val="002E22EA"/>
    <w:rsid w:val="002E3215"/>
    <w:rsid w:val="002E3403"/>
    <w:rsid w:val="002E3E7E"/>
    <w:rsid w:val="002E52A0"/>
    <w:rsid w:val="002E58D0"/>
    <w:rsid w:val="002E58FF"/>
    <w:rsid w:val="002E5992"/>
    <w:rsid w:val="002E5C42"/>
    <w:rsid w:val="002E6507"/>
    <w:rsid w:val="002E6D86"/>
    <w:rsid w:val="002E729E"/>
    <w:rsid w:val="002E791B"/>
    <w:rsid w:val="002F03C3"/>
    <w:rsid w:val="002F0475"/>
    <w:rsid w:val="002F0D1C"/>
    <w:rsid w:val="002F1491"/>
    <w:rsid w:val="002F14B9"/>
    <w:rsid w:val="002F1F92"/>
    <w:rsid w:val="002F21C7"/>
    <w:rsid w:val="002F245E"/>
    <w:rsid w:val="002F265E"/>
    <w:rsid w:val="002F28AB"/>
    <w:rsid w:val="002F2F44"/>
    <w:rsid w:val="002F374B"/>
    <w:rsid w:val="002F4C23"/>
    <w:rsid w:val="002F560D"/>
    <w:rsid w:val="002F7A68"/>
    <w:rsid w:val="002F7AA3"/>
    <w:rsid w:val="002F7C17"/>
    <w:rsid w:val="00300920"/>
    <w:rsid w:val="00300A62"/>
    <w:rsid w:val="00301853"/>
    <w:rsid w:val="0030197F"/>
    <w:rsid w:val="00302956"/>
    <w:rsid w:val="003036C4"/>
    <w:rsid w:val="00303929"/>
    <w:rsid w:val="00303BE9"/>
    <w:rsid w:val="00304334"/>
    <w:rsid w:val="003044C8"/>
    <w:rsid w:val="00304BFB"/>
    <w:rsid w:val="00305116"/>
    <w:rsid w:val="0030526A"/>
    <w:rsid w:val="003066B0"/>
    <w:rsid w:val="0030696F"/>
    <w:rsid w:val="0030743C"/>
    <w:rsid w:val="00310A3A"/>
    <w:rsid w:val="00310D7C"/>
    <w:rsid w:val="0031269B"/>
    <w:rsid w:val="00312DA6"/>
    <w:rsid w:val="00312F6E"/>
    <w:rsid w:val="003136B3"/>
    <w:rsid w:val="00313CE6"/>
    <w:rsid w:val="00314999"/>
    <w:rsid w:val="00314C2C"/>
    <w:rsid w:val="00315352"/>
    <w:rsid w:val="003156F9"/>
    <w:rsid w:val="00315E46"/>
    <w:rsid w:val="00316C21"/>
    <w:rsid w:val="00320F1C"/>
    <w:rsid w:val="00321B53"/>
    <w:rsid w:val="00321C56"/>
    <w:rsid w:val="00321F35"/>
    <w:rsid w:val="003226E9"/>
    <w:rsid w:val="003228B2"/>
    <w:rsid w:val="00322A18"/>
    <w:rsid w:val="0032377E"/>
    <w:rsid w:val="00323C57"/>
    <w:rsid w:val="00323F3B"/>
    <w:rsid w:val="00324534"/>
    <w:rsid w:val="003252BD"/>
    <w:rsid w:val="003258F4"/>
    <w:rsid w:val="00326016"/>
    <w:rsid w:val="003260E1"/>
    <w:rsid w:val="0032629D"/>
    <w:rsid w:val="003268C1"/>
    <w:rsid w:val="00330EED"/>
    <w:rsid w:val="0033164E"/>
    <w:rsid w:val="00332C4C"/>
    <w:rsid w:val="00332E5E"/>
    <w:rsid w:val="00332EFE"/>
    <w:rsid w:val="00332F6F"/>
    <w:rsid w:val="00333D91"/>
    <w:rsid w:val="00334677"/>
    <w:rsid w:val="00334721"/>
    <w:rsid w:val="003352A4"/>
    <w:rsid w:val="0033538D"/>
    <w:rsid w:val="0033629C"/>
    <w:rsid w:val="003375EC"/>
    <w:rsid w:val="00337861"/>
    <w:rsid w:val="003406B6"/>
    <w:rsid w:val="003406E0"/>
    <w:rsid w:val="00340BBA"/>
    <w:rsid w:val="00340EC2"/>
    <w:rsid w:val="00340F66"/>
    <w:rsid w:val="003414BD"/>
    <w:rsid w:val="003414E8"/>
    <w:rsid w:val="00341835"/>
    <w:rsid w:val="00341C53"/>
    <w:rsid w:val="003420C3"/>
    <w:rsid w:val="0034274C"/>
    <w:rsid w:val="00342F8C"/>
    <w:rsid w:val="00343AF9"/>
    <w:rsid w:val="003445DE"/>
    <w:rsid w:val="00345725"/>
    <w:rsid w:val="00345B24"/>
    <w:rsid w:val="00345BD6"/>
    <w:rsid w:val="00346640"/>
    <w:rsid w:val="00346DFA"/>
    <w:rsid w:val="00347855"/>
    <w:rsid w:val="00347B12"/>
    <w:rsid w:val="003513CC"/>
    <w:rsid w:val="00351DAF"/>
    <w:rsid w:val="00351ED1"/>
    <w:rsid w:val="00351F80"/>
    <w:rsid w:val="003534AE"/>
    <w:rsid w:val="00353955"/>
    <w:rsid w:val="00354694"/>
    <w:rsid w:val="0035488C"/>
    <w:rsid w:val="00354AE2"/>
    <w:rsid w:val="00354B60"/>
    <w:rsid w:val="00354C3F"/>
    <w:rsid w:val="0035581C"/>
    <w:rsid w:val="00355CEC"/>
    <w:rsid w:val="0035647F"/>
    <w:rsid w:val="00356719"/>
    <w:rsid w:val="003570E6"/>
    <w:rsid w:val="003571D7"/>
    <w:rsid w:val="0035786B"/>
    <w:rsid w:val="00357EF6"/>
    <w:rsid w:val="00361B9C"/>
    <w:rsid w:val="00362137"/>
    <w:rsid w:val="00362652"/>
    <w:rsid w:val="003629EE"/>
    <w:rsid w:val="003638EA"/>
    <w:rsid w:val="00363BB6"/>
    <w:rsid w:val="00363DBE"/>
    <w:rsid w:val="00364B48"/>
    <w:rsid w:val="00365CE1"/>
    <w:rsid w:val="003669F0"/>
    <w:rsid w:val="00366F5F"/>
    <w:rsid w:val="00367AF9"/>
    <w:rsid w:val="00367C44"/>
    <w:rsid w:val="00370457"/>
    <w:rsid w:val="00370E1E"/>
    <w:rsid w:val="0037216C"/>
    <w:rsid w:val="00372723"/>
    <w:rsid w:val="00372731"/>
    <w:rsid w:val="0037318C"/>
    <w:rsid w:val="00373392"/>
    <w:rsid w:val="003733B5"/>
    <w:rsid w:val="00373849"/>
    <w:rsid w:val="003739F1"/>
    <w:rsid w:val="00373A54"/>
    <w:rsid w:val="003751B7"/>
    <w:rsid w:val="003758DB"/>
    <w:rsid w:val="00376251"/>
    <w:rsid w:val="00376FDF"/>
    <w:rsid w:val="0037706B"/>
    <w:rsid w:val="00377137"/>
    <w:rsid w:val="00377CBE"/>
    <w:rsid w:val="00377D0B"/>
    <w:rsid w:val="00380103"/>
    <w:rsid w:val="003805D4"/>
    <w:rsid w:val="00380749"/>
    <w:rsid w:val="00380B7A"/>
    <w:rsid w:val="00380F44"/>
    <w:rsid w:val="00383530"/>
    <w:rsid w:val="00383881"/>
    <w:rsid w:val="00384345"/>
    <w:rsid w:val="0038470E"/>
    <w:rsid w:val="0038547F"/>
    <w:rsid w:val="00385CBE"/>
    <w:rsid w:val="00386666"/>
    <w:rsid w:val="00386C94"/>
    <w:rsid w:val="00387031"/>
    <w:rsid w:val="00387965"/>
    <w:rsid w:val="0039121E"/>
    <w:rsid w:val="00391C64"/>
    <w:rsid w:val="00392639"/>
    <w:rsid w:val="003934C3"/>
    <w:rsid w:val="003935EF"/>
    <w:rsid w:val="00394904"/>
    <w:rsid w:val="003949C0"/>
    <w:rsid w:val="00394BBA"/>
    <w:rsid w:val="00394CEE"/>
    <w:rsid w:val="00395067"/>
    <w:rsid w:val="00395897"/>
    <w:rsid w:val="00396116"/>
    <w:rsid w:val="003967E6"/>
    <w:rsid w:val="003979B8"/>
    <w:rsid w:val="00397AA5"/>
    <w:rsid w:val="003A071F"/>
    <w:rsid w:val="003A1291"/>
    <w:rsid w:val="003A1811"/>
    <w:rsid w:val="003A1822"/>
    <w:rsid w:val="003A1974"/>
    <w:rsid w:val="003A1B70"/>
    <w:rsid w:val="003A1C26"/>
    <w:rsid w:val="003A1FC7"/>
    <w:rsid w:val="003A21F5"/>
    <w:rsid w:val="003A3930"/>
    <w:rsid w:val="003A3DF2"/>
    <w:rsid w:val="003A3DF3"/>
    <w:rsid w:val="003A41CF"/>
    <w:rsid w:val="003A476D"/>
    <w:rsid w:val="003A4D81"/>
    <w:rsid w:val="003A4E29"/>
    <w:rsid w:val="003A5D76"/>
    <w:rsid w:val="003A63AD"/>
    <w:rsid w:val="003A6662"/>
    <w:rsid w:val="003A67C2"/>
    <w:rsid w:val="003A6C68"/>
    <w:rsid w:val="003A72C6"/>
    <w:rsid w:val="003B00F7"/>
    <w:rsid w:val="003B035D"/>
    <w:rsid w:val="003B0596"/>
    <w:rsid w:val="003B0B38"/>
    <w:rsid w:val="003B1218"/>
    <w:rsid w:val="003B12F5"/>
    <w:rsid w:val="003B240B"/>
    <w:rsid w:val="003B28CF"/>
    <w:rsid w:val="003B2F5E"/>
    <w:rsid w:val="003B4711"/>
    <w:rsid w:val="003B4980"/>
    <w:rsid w:val="003B6009"/>
    <w:rsid w:val="003B6653"/>
    <w:rsid w:val="003B7024"/>
    <w:rsid w:val="003B748E"/>
    <w:rsid w:val="003B7A10"/>
    <w:rsid w:val="003C000C"/>
    <w:rsid w:val="003C018B"/>
    <w:rsid w:val="003C0606"/>
    <w:rsid w:val="003C0B49"/>
    <w:rsid w:val="003C2633"/>
    <w:rsid w:val="003C2964"/>
    <w:rsid w:val="003C2A50"/>
    <w:rsid w:val="003C2FC8"/>
    <w:rsid w:val="003C3AA9"/>
    <w:rsid w:val="003C3C10"/>
    <w:rsid w:val="003C45A3"/>
    <w:rsid w:val="003C4EB0"/>
    <w:rsid w:val="003C55E6"/>
    <w:rsid w:val="003C6F4A"/>
    <w:rsid w:val="003C70F8"/>
    <w:rsid w:val="003C7351"/>
    <w:rsid w:val="003C7B3B"/>
    <w:rsid w:val="003C7F31"/>
    <w:rsid w:val="003D02B7"/>
    <w:rsid w:val="003D159E"/>
    <w:rsid w:val="003D202B"/>
    <w:rsid w:val="003D2A61"/>
    <w:rsid w:val="003D30E8"/>
    <w:rsid w:val="003D31B1"/>
    <w:rsid w:val="003D3353"/>
    <w:rsid w:val="003D42B9"/>
    <w:rsid w:val="003D5129"/>
    <w:rsid w:val="003D514C"/>
    <w:rsid w:val="003D5D17"/>
    <w:rsid w:val="003D7105"/>
    <w:rsid w:val="003E08D4"/>
    <w:rsid w:val="003E0B6B"/>
    <w:rsid w:val="003E1AF0"/>
    <w:rsid w:val="003E1D98"/>
    <w:rsid w:val="003E276D"/>
    <w:rsid w:val="003E2AE2"/>
    <w:rsid w:val="003E2D9D"/>
    <w:rsid w:val="003E2FA7"/>
    <w:rsid w:val="003E351C"/>
    <w:rsid w:val="003E4A3F"/>
    <w:rsid w:val="003E4FC2"/>
    <w:rsid w:val="003E54E7"/>
    <w:rsid w:val="003E5E65"/>
    <w:rsid w:val="003E67B0"/>
    <w:rsid w:val="003E787D"/>
    <w:rsid w:val="003E7A3F"/>
    <w:rsid w:val="003F178B"/>
    <w:rsid w:val="003F2699"/>
    <w:rsid w:val="003F2DC7"/>
    <w:rsid w:val="003F3B1F"/>
    <w:rsid w:val="003F4C45"/>
    <w:rsid w:val="003F535E"/>
    <w:rsid w:val="003F53E8"/>
    <w:rsid w:val="003F6A18"/>
    <w:rsid w:val="003F6C3E"/>
    <w:rsid w:val="003F768F"/>
    <w:rsid w:val="003F7A34"/>
    <w:rsid w:val="00400077"/>
    <w:rsid w:val="004002FA"/>
    <w:rsid w:val="00400446"/>
    <w:rsid w:val="00400E18"/>
    <w:rsid w:val="004010AD"/>
    <w:rsid w:val="004014FC"/>
    <w:rsid w:val="00401EDE"/>
    <w:rsid w:val="0040238D"/>
    <w:rsid w:val="0040287D"/>
    <w:rsid w:val="00404771"/>
    <w:rsid w:val="00404836"/>
    <w:rsid w:val="004048F1"/>
    <w:rsid w:val="00404D96"/>
    <w:rsid w:val="00405BAF"/>
    <w:rsid w:val="00406B4B"/>
    <w:rsid w:val="0040720F"/>
    <w:rsid w:val="00407B1D"/>
    <w:rsid w:val="00407D16"/>
    <w:rsid w:val="00410D97"/>
    <w:rsid w:val="004110CA"/>
    <w:rsid w:val="00411136"/>
    <w:rsid w:val="004111F2"/>
    <w:rsid w:val="004115DE"/>
    <w:rsid w:val="00412751"/>
    <w:rsid w:val="00412CA0"/>
    <w:rsid w:val="00413748"/>
    <w:rsid w:val="00413F3B"/>
    <w:rsid w:val="00415326"/>
    <w:rsid w:val="0041548B"/>
    <w:rsid w:val="00415858"/>
    <w:rsid w:val="00415E76"/>
    <w:rsid w:val="00417130"/>
    <w:rsid w:val="004172E5"/>
    <w:rsid w:val="004174AE"/>
    <w:rsid w:val="00417DA7"/>
    <w:rsid w:val="0042003A"/>
    <w:rsid w:val="004204F2"/>
    <w:rsid w:val="00422762"/>
    <w:rsid w:val="00422B07"/>
    <w:rsid w:val="004230F7"/>
    <w:rsid w:val="0042325C"/>
    <w:rsid w:val="0042390D"/>
    <w:rsid w:val="00423D61"/>
    <w:rsid w:val="00423D66"/>
    <w:rsid w:val="00423E37"/>
    <w:rsid w:val="00423F8D"/>
    <w:rsid w:val="004247BD"/>
    <w:rsid w:val="00424A06"/>
    <w:rsid w:val="00424A7F"/>
    <w:rsid w:val="00424F83"/>
    <w:rsid w:val="00425C38"/>
    <w:rsid w:val="004262A0"/>
    <w:rsid w:val="00426A26"/>
    <w:rsid w:val="00430173"/>
    <w:rsid w:val="004302FC"/>
    <w:rsid w:val="0043031C"/>
    <w:rsid w:val="0043095B"/>
    <w:rsid w:val="00430F2D"/>
    <w:rsid w:val="004312D6"/>
    <w:rsid w:val="00432F9A"/>
    <w:rsid w:val="00433057"/>
    <w:rsid w:val="00433C30"/>
    <w:rsid w:val="00434105"/>
    <w:rsid w:val="00434929"/>
    <w:rsid w:val="004351D3"/>
    <w:rsid w:val="00435227"/>
    <w:rsid w:val="00435595"/>
    <w:rsid w:val="0043598F"/>
    <w:rsid w:val="00436FFD"/>
    <w:rsid w:val="00437133"/>
    <w:rsid w:val="004373E7"/>
    <w:rsid w:val="00437964"/>
    <w:rsid w:val="00437B66"/>
    <w:rsid w:val="00437E57"/>
    <w:rsid w:val="0044119C"/>
    <w:rsid w:val="0044185E"/>
    <w:rsid w:val="0044388D"/>
    <w:rsid w:val="00443CA8"/>
    <w:rsid w:val="004446C0"/>
    <w:rsid w:val="00444E1D"/>
    <w:rsid w:val="0044515E"/>
    <w:rsid w:val="004452DA"/>
    <w:rsid w:val="004454F9"/>
    <w:rsid w:val="004459C9"/>
    <w:rsid w:val="00445B92"/>
    <w:rsid w:val="00445BFA"/>
    <w:rsid w:val="00446108"/>
    <w:rsid w:val="00446379"/>
    <w:rsid w:val="00446AD2"/>
    <w:rsid w:val="00447840"/>
    <w:rsid w:val="00447C3B"/>
    <w:rsid w:val="00447DFA"/>
    <w:rsid w:val="00451299"/>
    <w:rsid w:val="00453006"/>
    <w:rsid w:val="00453320"/>
    <w:rsid w:val="00453CBA"/>
    <w:rsid w:val="0045637B"/>
    <w:rsid w:val="004563C2"/>
    <w:rsid w:val="004568A1"/>
    <w:rsid w:val="00456DDA"/>
    <w:rsid w:val="00457529"/>
    <w:rsid w:val="00457603"/>
    <w:rsid w:val="0045795F"/>
    <w:rsid w:val="00460CAB"/>
    <w:rsid w:val="00461519"/>
    <w:rsid w:val="00461527"/>
    <w:rsid w:val="00461A36"/>
    <w:rsid w:val="004627CF"/>
    <w:rsid w:val="00462D73"/>
    <w:rsid w:val="00463D22"/>
    <w:rsid w:val="00465B4B"/>
    <w:rsid w:val="00466767"/>
    <w:rsid w:val="004677AB"/>
    <w:rsid w:val="00467BB1"/>
    <w:rsid w:val="00470013"/>
    <w:rsid w:val="00470EB8"/>
    <w:rsid w:val="004721C2"/>
    <w:rsid w:val="0047262E"/>
    <w:rsid w:val="00472691"/>
    <w:rsid w:val="004731B4"/>
    <w:rsid w:val="004731C3"/>
    <w:rsid w:val="0047323E"/>
    <w:rsid w:val="00473C60"/>
    <w:rsid w:val="00473CC0"/>
    <w:rsid w:val="00474400"/>
    <w:rsid w:val="00474E3F"/>
    <w:rsid w:val="00475132"/>
    <w:rsid w:val="00475639"/>
    <w:rsid w:val="00476ADD"/>
    <w:rsid w:val="004817F5"/>
    <w:rsid w:val="00482BF5"/>
    <w:rsid w:val="00483142"/>
    <w:rsid w:val="004843AA"/>
    <w:rsid w:val="00484CA1"/>
    <w:rsid w:val="00484FE1"/>
    <w:rsid w:val="004857B0"/>
    <w:rsid w:val="004857BB"/>
    <w:rsid w:val="00485A8A"/>
    <w:rsid w:val="004863BB"/>
    <w:rsid w:val="004866BE"/>
    <w:rsid w:val="00487534"/>
    <w:rsid w:val="00487712"/>
    <w:rsid w:val="00487DF6"/>
    <w:rsid w:val="00487E68"/>
    <w:rsid w:val="004907CF"/>
    <w:rsid w:val="004907DF"/>
    <w:rsid w:val="00490D5C"/>
    <w:rsid w:val="0049107B"/>
    <w:rsid w:val="00491267"/>
    <w:rsid w:val="004912B2"/>
    <w:rsid w:val="004914EF"/>
    <w:rsid w:val="004917CE"/>
    <w:rsid w:val="0049225C"/>
    <w:rsid w:val="0049296E"/>
    <w:rsid w:val="00492DDD"/>
    <w:rsid w:val="00493668"/>
    <w:rsid w:val="0049489C"/>
    <w:rsid w:val="004954ED"/>
    <w:rsid w:val="00496518"/>
    <w:rsid w:val="0049778F"/>
    <w:rsid w:val="00497AD5"/>
    <w:rsid w:val="00497CAF"/>
    <w:rsid w:val="004A00FF"/>
    <w:rsid w:val="004A079F"/>
    <w:rsid w:val="004A0C0B"/>
    <w:rsid w:val="004A1016"/>
    <w:rsid w:val="004A16B2"/>
    <w:rsid w:val="004A3533"/>
    <w:rsid w:val="004A3A46"/>
    <w:rsid w:val="004A4AF8"/>
    <w:rsid w:val="004A4EA6"/>
    <w:rsid w:val="004A5675"/>
    <w:rsid w:val="004A6680"/>
    <w:rsid w:val="004A6913"/>
    <w:rsid w:val="004A705A"/>
    <w:rsid w:val="004A74EF"/>
    <w:rsid w:val="004B354F"/>
    <w:rsid w:val="004B38ED"/>
    <w:rsid w:val="004B3B3B"/>
    <w:rsid w:val="004B44F4"/>
    <w:rsid w:val="004B51D4"/>
    <w:rsid w:val="004B5288"/>
    <w:rsid w:val="004B5D17"/>
    <w:rsid w:val="004B5E23"/>
    <w:rsid w:val="004B60C5"/>
    <w:rsid w:val="004B676B"/>
    <w:rsid w:val="004B75D3"/>
    <w:rsid w:val="004B7D6D"/>
    <w:rsid w:val="004C155E"/>
    <w:rsid w:val="004C22E9"/>
    <w:rsid w:val="004C2847"/>
    <w:rsid w:val="004C32C4"/>
    <w:rsid w:val="004C33FB"/>
    <w:rsid w:val="004C45AC"/>
    <w:rsid w:val="004C4D40"/>
    <w:rsid w:val="004C6E41"/>
    <w:rsid w:val="004C6E54"/>
    <w:rsid w:val="004C7CCC"/>
    <w:rsid w:val="004D0269"/>
    <w:rsid w:val="004D05DE"/>
    <w:rsid w:val="004D090E"/>
    <w:rsid w:val="004D1691"/>
    <w:rsid w:val="004D1C97"/>
    <w:rsid w:val="004D24DA"/>
    <w:rsid w:val="004D259D"/>
    <w:rsid w:val="004D2CE0"/>
    <w:rsid w:val="004D320D"/>
    <w:rsid w:val="004D34BC"/>
    <w:rsid w:val="004D3899"/>
    <w:rsid w:val="004D3B67"/>
    <w:rsid w:val="004D3F96"/>
    <w:rsid w:val="004D4694"/>
    <w:rsid w:val="004D52F4"/>
    <w:rsid w:val="004D6279"/>
    <w:rsid w:val="004D6790"/>
    <w:rsid w:val="004D6EF7"/>
    <w:rsid w:val="004D7152"/>
    <w:rsid w:val="004D7891"/>
    <w:rsid w:val="004D7987"/>
    <w:rsid w:val="004D7CC9"/>
    <w:rsid w:val="004E01E9"/>
    <w:rsid w:val="004E0718"/>
    <w:rsid w:val="004E0B6E"/>
    <w:rsid w:val="004E0D29"/>
    <w:rsid w:val="004E1205"/>
    <w:rsid w:val="004E1A2A"/>
    <w:rsid w:val="004E1B8A"/>
    <w:rsid w:val="004E268E"/>
    <w:rsid w:val="004E27C1"/>
    <w:rsid w:val="004E29A2"/>
    <w:rsid w:val="004E3F10"/>
    <w:rsid w:val="004E4268"/>
    <w:rsid w:val="004E486C"/>
    <w:rsid w:val="004E4A68"/>
    <w:rsid w:val="004E4A76"/>
    <w:rsid w:val="004E4C8B"/>
    <w:rsid w:val="004E5441"/>
    <w:rsid w:val="004E5F48"/>
    <w:rsid w:val="004E6D53"/>
    <w:rsid w:val="004E7300"/>
    <w:rsid w:val="004F042D"/>
    <w:rsid w:val="004F065B"/>
    <w:rsid w:val="004F08E0"/>
    <w:rsid w:val="004F0B63"/>
    <w:rsid w:val="004F0E07"/>
    <w:rsid w:val="004F13BB"/>
    <w:rsid w:val="004F1B2F"/>
    <w:rsid w:val="004F1CC0"/>
    <w:rsid w:val="004F2114"/>
    <w:rsid w:val="004F2BFF"/>
    <w:rsid w:val="004F3E36"/>
    <w:rsid w:val="004F4150"/>
    <w:rsid w:val="004F41CE"/>
    <w:rsid w:val="004F43A9"/>
    <w:rsid w:val="004F48B2"/>
    <w:rsid w:val="004F49D7"/>
    <w:rsid w:val="004F5D59"/>
    <w:rsid w:val="004F640D"/>
    <w:rsid w:val="004F66A8"/>
    <w:rsid w:val="004F6FB3"/>
    <w:rsid w:val="004F724A"/>
    <w:rsid w:val="005007BD"/>
    <w:rsid w:val="00500C5E"/>
    <w:rsid w:val="005015F1"/>
    <w:rsid w:val="00501628"/>
    <w:rsid w:val="00501681"/>
    <w:rsid w:val="00501716"/>
    <w:rsid w:val="005019AE"/>
    <w:rsid w:val="00501CE0"/>
    <w:rsid w:val="00501D2F"/>
    <w:rsid w:val="0050236E"/>
    <w:rsid w:val="00503422"/>
    <w:rsid w:val="005035C8"/>
    <w:rsid w:val="00503DCB"/>
    <w:rsid w:val="00505771"/>
    <w:rsid w:val="00505AFA"/>
    <w:rsid w:val="0050630E"/>
    <w:rsid w:val="0050644D"/>
    <w:rsid w:val="005064A9"/>
    <w:rsid w:val="00507DC6"/>
    <w:rsid w:val="00510282"/>
    <w:rsid w:val="00510AF7"/>
    <w:rsid w:val="005111A3"/>
    <w:rsid w:val="005119DF"/>
    <w:rsid w:val="00511DB7"/>
    <w:rsid w:val="00513B81"/>
    <w:rsid w:val="00513BF1"/>
    <w:rsid w:val="00514B10"/>
    <w:rsid w:val="00515854"/>
    <w:rsid w:val="00515EE3"/>
    <w:rsid w:val="00515F23"/>
    <w:rsid w:val="00516459"/>
    <w:rsid w:val="00516C29"/>
    <w:rsid w:val="00516CAB"/>
    <w:rsid w:val="00516E1D"/>
    <w:rsid w:val="005218DD"/>
    <w:rsid w:val="005219AD"/>
    <w:rsid w:val="005224AD"/>
    <w:rsid w:val="005227EF"/>
    <w:rsid w:val="00524262"/>
    <w:rsid w:val="00524429"/>
    <w:rsid w:val="0052463A"/>
    <w:rsid w:val="00525405"/>
    <w:rsid w:val="0052545A"/>
    <w:rsid w:val="0052672A"/>
    <w:rsid w:val="00527515"/>
    <w:rsid w:val="00527B18"/>
    <w:rsid w:val="00530B50"/>
    <w:rsid w:val="00530B5D"/>
    <w:rsid w:val="00530F8D"/>
    <w:rsid w:val="00531713"/>
    <w:rsid w:val="00531ED3"/>
    <w:rsid w:val="00532503"/>
    <w:rsid w:val="005326F7"/>
    <w:rsid w:val="00533461"/>
    <w:rsid w:val="0053432A"/>
    <w:rsid w:val="00534C08"/>
    <w:rsid w:val="00535585"/>
    <w:rsid w:val="005355FB"/>
    <w:rsid w:val="00535740"/>
    <w:rsid w:val="005359F7"/>
    <w:rsid w:val="00535A3E"/>
    <w:rsid w:val="00536301"/>
    <w:rsid w:val="0053693F"/>
    <w:rsid w:val="005371C6"/>
    <w:rsid w:val="005378D2"/>
    <w:rsid w:val="00540654"/>
    <w:rsid w:val="00541779"/>
    <w:rsid w:val="00541A9B"/>
    <w:rsid w:val="00542004"/>
    <w:rsid w:val="005427A9"/>
    <w:rsid w:val="005433FD"/>
    <w:rsid w:val="00543654"/>
    <w:rsid w:val="00543947"/>
    <w:rsid w:val="00544A18"/>
    <w:rsid w:val="00544E53"/>
    <w:rsid w:val="00545780"/>
    <w:rsid w:val="00545CD7"/>
    <w:rsid w:val="00546131"/>
    <w:rsid w:val="00546C23"/>
    <w:rsid w:val="00546DF5"/>
    <w:rsid w:val="0054715E"/>
    <w:rsid w:val="005475C4"/>
    <w:rsid w:val="005478C2"/>
    <w:rsid w:val="00551736"/>
    <w:rsid w:val="005521D6"/>
    <w:rsid w:val="005539A0"/>
    <w:rsid w:val="00553DC9"/>
    <w:rsid w:val="00553E38"/>
    <w:rsid w:val="00554A92"/>
    <w:rsid w:val="00555085"/>
    <w:rsid w:val="005555B7"/>
    <w:rsid w:val="00555887"/>
    <w:rsid w:val="00555BDB"/>
    <w:rsid w:val="00557925"/>
    <w:rsid w:val="00557979"/>
    <w:rsid w:val="005579DE"/>
    <w:rsid w:val="00560712"/>
    <w:rsid w:val="005609CF"/>
    <w:rsid w:val="00560A85"/>
    <w:rsid w:val="0056107F"/>
    <w:rsid w:val="0056148D"/>
    <w:rsid w:val="0056174F"/>
    <w:rsid w:val="00562311"/>
    <w:rsid w:val="00563656"/>
    <w:rsid w:val="00563E60"/>
    <w:rsid w:val="005657D8"/>
    <w:rsid w:val="00565936"/>
    <w:rsid w:val="00565A5E"/>
    <w:rsid w:val="005660A3"/>
    <w:rsid w:val="005702D5"/>
    <w:rsid w:val="00570627"/>
    <w:rsid w:val="0057068C"/>
    <w:rsid w:val="005707CF"/>
    <w:rsid w:val="0057118B"/>
    <w:rsid w:val="00571795"/>
    <w:rsid w:val="005721F9"/>
    <w:rsid w:val="005723F6"/>
    <w:rsid w:val="00572625"/>
    <w:rsid w:val="005728E6"/>
    <w:rsid w:val="00572909"/>
    <w:rsid w:val="0057471E"/>
    <w:rsid w:val="00575367"/>
    <w:rsid w:val="00575A7F"/>
    <w:rsid w:val="0057716E"/>
    <w:rsid w:val="00577314"/>
    <w:rsid w:val="00577A64"/>
    <w:rsid w:val="00577C0B"/>
    <w:rsid w:val="00580855"/>
    <w:rsid w:val="0058285F"/>
    <w:rsid w:val="00582CF6"/>
    <w:rsid w:val="00582F75"/>
    <w:rsid w:val="0058382E"/>
    <w:rsid w:val="00586085"/>
    <w:rsid w:val="0058785E"/>
    <w:rsid w:val="005905FF"/>
    <w:rsid w:val="00590931"/>
    <w:rsid w:val="00590D8A"/>
    <w:rsid w:val="005912CF"/>
    <w:rsid w:val="00591751"/>
    <w:rsid w:val="0059200C"/>
    <w:rsid w:val="005936A6"/>
    <w:rsid w:val="005938D1"/>
    <w:rsid w:val="00594390"/>
    <w:rsid w:val="00594AB8"/>
    <w:rsid w:val="005954D7"/>
    <w:rsid w:val="0059588E"/>
    <w:rsid w:val="00597FDD"/>
    <w:rsid w:val="005A0323"/>
    <w:rsid w:val="005A0ED0"/>
    <w:rsid w:val="005A144E"/>
    <w:rsid w:val="005A1471"/>
    <w:rsid w:val="005A16B7"/>
    <w:rsid w:val="005A188C"/>
    <w:rsid w:val="005A1A44"/>
    <w:rsid w:val="005A1CDD"/>
    <w:rsid w:val="005A1FD0"/>
    <w:rsid w:val="005A201B"/>
    <w:rsid w:val="005A2039"/>
    <w:rsid w:val="005A2D68"/>
    <w:rsid w:val="005A4285"/>
    <w:rsid w:val="005A44CF"/>
    <w:rsid w:val="005A4662"/>
    <w:rsid w:val="005A6E75"/>
    <w:rsid w:val="005A7247"/>
    <w:rsid w:val="005A7BE3"/>
    <w:rsid w:val="005B0E22"/>
    <w:rsid w:val="005B1A3E"/>
    <w:rsid w:val="005B1A8E"/>
    <w:rsid w:val="005B1E3B"/>
    <w:rsid w:val="005B221D"/>
    <w:rsid w:val="005B2DBE"/>
    <w:rsid w:val="005B2F9F"/>
    <w:rsid w:val="005B30B2"/>
    <w:rsid w:val="005B32A3"/>
    <w:rsid w:val="005B4A6A"/>
    <w:rsid w:val="005B5259"/>
    <w:rsid w:val="005B5473"/>
    <w:rsid w:val="005B65A5"/>
    <w:rsid w:val="005B680C"/>
    <w:rsid w:val="005B7DBF"/>
    <w:rsid w:val="005C0BC2"/>
    <w:rsid w:val="005C0CE0"/>
    <w:rsid w:val="005C0E13"/>
    <w:rsid w:val="005C3555"/>
    <w:rsid w:val="005C38AC"/>
    <w:rsid w:val="005C43EA"/>
    <w:rsid w:val="005C5B95"/>
    <w:rsid w:val="005C5D46"/>
    <w:rsid w:val="005C5FA2"/>
    <w:rsid w:val="005C6059"/>
    <w:rsid w:val="005C67CA"/>
    <w:rsid w:val="005C7384"/>
    <w:rsid w:val="005D0994"/>
    <w:rsid w:val="005D0A51"/>
    <w:rsid w:val="005D0F22"/>
    <w:rsid w:val="005D109A"/>
    <w:rsid w:val="005D1D17"/>
    <w:rsid w:val="005D21E4"/>
    <w:rsid w:val="005D242B"/>
    <w:rsid w:val="005D2B0A"/>
    <w:rsid w:val="005D308C"/>
    <w:rsid w:val="005D3369"/>
    <w:rsid w:val="005D3907"/>
    <w:rsid w:val="005D57FF"/>
    <w:rsid w:val="005D59D9"/>
    <w:rsid w:val="005D66B3"/>
    <w:rsid w:val="005D7169"/>
    <w:rsid w:val="005D7218"/>
    <w:rsid w:val="005D767D"/>
    <w:rsid w:val="005D76CB"/>
    <w:rsid w:val="005E0547"/>
    <w:rsid w:val="005E0762"/>
    <w:rsid w:val="005E0F81"/>
    <w:rsid w:val="005E1466"/>
    <w:rsid w:val="005E2350"/>
    <w:rsid w:val="005E23FE"/>
    <w:rsid w:val="005E4897"/>
    <w:rsid w:val="005E490E"/>
    <w:rsid w:val="005E4AC3"/>
    <w:rsid w:val="005E4D75"/>
    <w:rsid w:val="005E5790"/>
    <w:rsid w:val="005E6062"/>
    <w:rsid w:val="005E7A2D"/>
    <w:rsid w:val="005F0CD6"/>
    <w:rsid w:val="005F11F5"/>
    <w:rsid w:val="005F1665"/>
    <w:rsid w:val="005F1A99"/>
    <w:rsid w:val="005F1B69"/>
    <w:rsid w:val="005F34D4"/>
    <w:rsid w:val="005F3ADF"/>
    <w:rsid w:val="005F5333"/>
    <w:rsid w:val="005F73ED"/>
    <w:rsid w:val="005F7B6B"/>
    <w:rsid w:val="00600018"/>
    <w:rsid w:val="00600490"/>
    <w:rsid w:val="00600885"/>
    <w:rsid w:val="0060117D"/>
    <w:rsid w:val="006013FC"/>
    <w:rsid w:val="00601767"/>
    <w:rsid w:val="00601A71"/>
    <w:rsid w:val="00601D13"/>
    <w:rsid w:val="0060235F"/>
    <w:rsid w:val="00602435"/>
    <w:rsid w:val="006031E0"/>
    <w:rsid w:val="00603CFE"/>
    <w:rsid w:val="00603E54"/>
    <w:rsid w:val="0060554B"/>
    <w:rsid w:val="00605760"/>
    <w:rsid w:val="0060588F"/>
    <w:rsid w:val="00605A32"/>
    <w:rsid w:val="00606AB0"/>
    <w:rsid w:val="00606DDA"/>
    <w:rsid w:val="00607E84"/>
    <w:rsid w:val="00610C62"/>
    <w:rsid w:val="0061126E"/>
    <w:rsid w:val="006121FA"/>
    <w:rsid w:val="006128D5"/>
    <w:rsid w:val="00613459"/>
    <w:rsid w:val="00613599"/>
    <w:rsid w:val="00613C90"/>
    <w:rsid w:val="006167DB"/>
    <w:rsid w:val="0061693F"/>
    <w:rsid w:val="00616D3D"/>
    <w:rsid w:val="00621439"/>
    <w:rsid w:val="006217D5"/>
    <w:rsid w:val="00621D13"/>
    <w:rsid w:val="006223F7"/>
    <w:rsid w:val="00623C33"/>
    <w:rsid w:val="00625B4F"/>
    <w:rsid w:val="0062648A"/>
    <w:rsid w:val="00626902"/>
    <w:rsid w:val="00626C3F"/>
    <w:rsid w:val="00626DC9"/>
    <w:rsid w:val="00626EAA"/>
    <w:rsid w:val="006276CD"/>
    <w:rsid w:val="00627D59"/>
    <w:rsid w:val="00630042"/>
    <w:rsid w:val="006300DD"/>
    <w:rsid w:val="006303FA"/>
    <w:rsid w:val="00630567"/>
    <w:rsid w:val="00630730"/>
    <w:rsid w:val="00630CA8"/>
    <w:rsid w:val="0063136D"/>
    <w:rsid w:val="00631777"/>
    <w:rsid w:val="006318A0"/>
    <w:rsid w:val="00631AE4"/>
    <w:rsid w:val="00631E5A"/>
    <w:rsid w:val="00631ED3"/>
    <w:rsid w:val="00632942"/>
    <w:rsid w:val="006335CD"/>
    <w:rsid w:val="00633DA6"/>
    <w:rsid w:val="00635277"/>
    <w:rsid w:val="00635383"/>
    <w:rsid w:val="00635DD7"/>
    <w:rsid w:val="00636618"/>
    <w:rsid w:val="006368E9"/>
    <w:rsid w:val="0063773E"/>
    <w:rsid w:val="00640DE6"/>
    <w:rsid w:val="006414F4"/>
    <w:rsid w:val="006424A0"/>
    <w:rsid w:val="00642541"/>
    <w:rsid w:val="006425AB"/>
    <w:rsid w:val="006426A7"/>
    <w:rsid w:val="006428B8"/>
    <w:rsid w:val="00642D66"/>
    <w:rsid w:val="0064366B"/>
    <w:rsid w:val="0064394A"/>
    <w:rsid w:val="00643FFA"/>
    <w:rsid w:val="0064407D"/>
    <w:rsid w:val="00644D7B"/>
    <w:rsid w:val="00644E4C"/>
    <w:rsid w:val="006451A6"/>
    <w:rsid w:val="006452F7"/>
    <w:rsid w:val="006454DA"/>
    <w:rsid w:val="00645930"/>
    <w:rsid w:val="006469FF"/>
    <w:rsid w:val="00646CDB"/>
    <w:rsid w:val="00647541"/>
    <w:rsid w:val="006479FD"/>
    <w:rsid w:val="00647C38"/>
    <w:rsid w:val="00650E30"/>
    <w:rsid w:val="00650EE5"/>
    <w:rsid w:val="0065289C"/>
    <w:rsid w:val="00652C17"/>
    <w:rsid w:val="00652F1A"/>
    <w:rsid w:val="00653F8C"/>
    <w:rsid w:val="00654403"/>
    <w:rsid w:val="006545EF"/>
    <w:rsid w:val="00654F6E"/>
    <w:rsid w:val="00654FC4"/>
    <w:rsid w:val="00657977"/>
    <w:rsid w:val="00660501"/>
    <w:rsid w:val="00660514"/>
    <w:rsid w:val="006609DC"/>
    <w:rsid w:val="00661E7B"/>
    <w:rsid w:val="006620D9"/>
    <w:rsid w:val="0066393F"/>
    <w:rsid w:val="006642DA"/>
    <w:rsid w:val="00665458"/>
    <w:rsid w:val="0066631A"/>
    <w:rsid w:val="00666BF0"/>
    <w:rsid w:val="00666EA4"/>
    <w:rsid w:val="0066736D"/>
    <w:rsid w:val="006676A1"/>
    <w:rsid w:val="0067038E"/>
    <w:rsid w:val="00671BD3"/>
    <w:rsid w:val="00671FC6"/>
    <w:rsid w:val="006723F5"/>
    <w:rsid w:val="00672FA3"/>
    <w:rsid w:val="0067321C"/>
    <w:rsid w:val="0067334B"/>
    <w:rsid w:val="00673500"/>
    <w:rsid w:val="006740F0"/>
    <w:rsid w:val="0067516C"/>
    <w:rsid w:val="0067544C"/>
    <w:rsid w:val="006761A5"/>
    <w:rsid w:val="0067665B"/>
    <w:rsid w:val="0067708B"/>
    <w:rsid w:val="006777AD"/>
    <w:rsid w:val="006801F4"/>
    <w:rsid w:val="00680376"/>
    <w:rsid w:val="0068063F"/>
    <w:rsid w:val="006808BA"/>
    <w:rsid w:val="006808FE"/>
    <w:rsid w:val="00680D37"/>
    <w:rsid w:val="006813B5"/>
    <w:rsid w:val="00682192"/>
    <w:rsid w:val="0068238A"/>
    <w:rsid w:val="00682586"/>
    <w:rsid w:val="00684474"/>
    <w:rsid w:val="006848C1"/>
    <w:rsid w:val="00684C2F"/>
    <w:rsid w:val="00684E95"/>
    <w:rsid w:val="0068568D"/>
    <w:rsid w:val="00685716"/>
    <w:rsid w:val="00685855"/>
    <w:rsid w:val="00685CDE"/>
    <w:rsid w:val="0068613B"/>
    <w:rsid w:val="00686415"/>
    <w:rsid w:val="00686425"/>
    <w:rsid w:val="006867CE"/>
    <w:rsid w:val="0068697D"/>
    <w:rsid w:val="00687427"/>
    <w:rsid w:val="00687E70"/>
    <w:rsid w:val="00690036"/>
    <w:rsid w:val="0069005F"/>
    <w:rsid w:val="00690D24"/>
    <w:rsid w:val="00691388"/>
    <w:rsid w:val="0069178A"/>
    <w:rsid w:val="006933EA"/>
    <w:rsid w:val="006942FB"/>
    <w:rsid w:val="00694D02"/>
    <w:rsid w:val="00694ED0"/>
    <w:rsid w:val="006958E4"/>
    <w:rsid w:val="00695978"/>
    <w:rsid w:val="006959FF"/>
    <w:rsid w:val="00696A70"/>
    <w:rsid w:val="00696F11"/>
    <w:rsid w:val="00697283"/>
    <w:rsid w:val="00697453"/>
    <w:rsid w:val="006A00F5"/>
    <w:rsid w:val="006A109E"/>
    <w:rsid w:val="006A1157"/>
    <w:rsid w:val="006A172D"/>
    <w:rsid w:val="006A1C78"/>
    <w:rsid w:val="006A2460"/>
    <w:rsid w:val="006A2ACB"/>
    <w:rsid w:val="006A30C5"/>
    <w:rsid w:val="006A3B2D"/>
    <w:rsid w:val="006A4C4C"/>
    <w:rsid w:val="006A582F"/>
    <w:rsid w:val="006A5BF5"/>
    <w:rsid w:val="006A5D3F"/>
    <w:rsid w:val="006A5F00"/>
    <w:rsid w:val="006A6528"/>
    <w:rsid w:val="006A6B9F"/>
    <w:rsid w:val="006A6BDA"/>
    <w:rsid w:val="006A6D5E"/>
    <w:rsid w:val="006A7FB6"/>
    <w:rsid w:val="006B00C8"/>
    <w:rsid w:val="006B0497"/>
    <w:rsid w:val="006B0B9E"/>
    <w:rsid w:val="006B0BF8"/>
    <w:rsid w:val="006B12CE"/>
    <w:rsid w:val="006B22EF"/>
    <w:rsid w:val="006B2553"/>
    <w:rsid w:val="006B2945"/>
    <w:rsid w:val="006B2A17"/>
    <w:rsid w:val="006B2A36"/>
    <w:rsid w:val="006B2D4D"/>
    <w:rsid w:val="006B2D88"/>
    <w:rsid w:val="006B2F20"/>
    <w:rsid w:val="006B339E"/>
    <w:rsid w:val="006B3761"/>
    <w:rsid w:val="006B3B9E"/>
    <w:rsid w:val="006B4EE2"/>
    <w:rsid w:val="006B5177"/>
    <w:rsid w:val="006B54A0"/>
    <w:rsid w:val="006B5C5A"/>
    <w:rsid w:val="006B6103"/>
    <w:rsid w:val="006B6733"/>
    <w:rsid w:val="006B723F"/>
    <w:rsid w:val="006C0045"/>
    <w:rsid w:val="006C0235"/>
    <w:rsid w:val="006C0A7F"/>
    <w:rsid w:val="006C0DC9"/>
    <w:rsid w:val="006C1929"/>
    <w:rsid w:val="006C32F2"/>
    <w:rsid w:val="006C36B8"/>
    <w:rsid w:val="006C3A5E"/>
    <w:rsid w:val="006C3C50"/>
    <w:rsid w:val="006C53A9"/>
    <w:rsid w:val="006C621B"/>
    <w:rsid w:val="006C7039"/>
    <w:rsid w:val="006C7107"/>
    <w:rsid w:val="006C7222"/>
    <w:rsid w:val="006C7C6D"/>
    <w:rsid w:val="006C7D5D"/>
    <w:rsid w:val="006C7E36"/>
    <w:rsid w:val="006D09CD"/>
    <w:rsid w:val="006D14DA"/>
    <w:rsid w:val="006D16E2"/>
    <w:rsid w:val="006D1971"/>
    <w:rsid w:val="006D2BEC"/>
    <w:rsid w:val="006D2D22"/>
    <w:rsid w:val="006D369F"/>
    <w:rsid w:val="006D3773"/>
    <w:rsid w:val="006D4CB3"/>
    <w:rsid w:val="006D4ECC"/>
    <w:rsid w:val="006D62D4"/>
    <w:rsid w:val="006D6362"/>
    <w:rsid w:val="006D69B2"/>
    <w:rsid w:val="006D6C2A"/>
    <w:rsid w:val="006D6F50"/>
    <w:rsid w:val="006D7B8B"/>
    <w:rsid w:val="006D7C55"/>
    <w:rsid w:val="006D7FD4"/>
    <w:rsid w:val="006E03EF"/>
    <w:rsid w:val="006E07AE"/>
    <w:rsid w:val="006E13E6"/>
    <w:rsid w:val="006E1987"/>
    <w:rsid w:val="006E1B2A"/>
    <w:rsid w:val="006E2153"/>
    <w:rsid w:val="006E2960"/>
    <w:rsid w:val="006E37F8"/>
    <w:rsid w:val="006E4314"/>
    <w:rsid w:val="006E4380"/>
    <w:rsid w:val="006E4D25"/>
    <w:rsid w:val="006E5DD8"/>
    <w:rsid w:val="006E613E"/>
    <w:rsid w:val="006E67D7"/>
    <w:rsid w:val="006E71A6"/>
    <w:rsid w:val="006E7F57"/>
    <w:rsid w:val="006F0437"/>
    <w:rsid w:val="006F075D"/>
    <w:rsid w:val="006F125E"/>
    <w:rsid w:val="006F3586"/>
    <w:rsid w:val="006F3C4A"/>
    <w:rsid w:val="006F3DA9"/>
    <w:rsid w:val="006F48F2"/>
    <w:rsid w:val="006F5614"/>
    <w:rsid w:val="006F6766"/>
    <w:rsid w:val="006F77D6"/>
    <w:rsid w:val="00700EA0"/>
    <w:rsid w:val="00701805"/>
    <w:rsid w:val="00703053"/>
    <w:rsid w:val="00703B14"/>
    <w:rsid w:val="0070422F"/>
    <w:rsid w:val="0070472F"/>
    <w:rsid w:val="007048FE"/>
    <w:rsid w:val="007052FD"/>
    <w:rsid w:val="0070538F"/>
    <w:rsid w:val="0070541B"/>
    <w:rsid w:val="0070642B"/>
    <w:rsid w:val="00707E5B"/>
    <w:rsid w:val="00711FFF"/>
    <w:rsid w:val="0071289D"/>
    <w:rsid w:val="00712E45"/>
    <w:rsid w:val="007135C1"/>
    <w:rsid w:val="00713C09"/>
    <w:rsid w:val="007146F1"/>
    <w:rsid w:val="00715AE8"/>
    <w:rsid w:val="00716071"/>
    <w:rsid w:val="00716104"/>
    <w:rsid w:val="00716931"/>
    <w:rsid w:val="007170F3"/>
    <w:rsid w:val="007171D4"/>
    <w:rsid w:val="00717DED"/>
    <w:rsid w:val="007206D4"/>
    <w:rsid w:val="007206F6"/>
    <w:rsid w:val="007207BD"/>
    <w:rsid w:val="00721731"/>
    <w:rsid w:val="00721DF2"/>
    <w:rsid w:val="00722C13"/>
    <w:rsid w:val="00723ADA"/>
    <w:rsid w:val="007241DD"/>
    <w:rsid w:val="00724394"/>
    <w:rsid w:val="0072477C"/>
    <w:rsid w:val="00724DE8"/>
    <w:rsid w:val="00725072"/>
    <w:rsid w:val="00725226"/>
    <w:rsid w:val="007253CB"/>
    <w:rsid w:val="007270E0"/>
    <w:rsid w:val="0072762D"/>
    <w:rsid w:val="007278EF"/>
    <w:rsid w:val="00727FA4"/>
    <w:rsid w:val="00730C0E"/>
    <w:rsid w:val="0073145C"/>
    <w:rsid w:val="00731822"/>
    <w:rsid w:val="00732D67"/>
    <w:rsid w:val="007334B1"/>
    <w:rsid w:val="00735A7F"/>
    <w:rsid w:val="00736089"/>
    <w:rsid w:val="00737AF6"/>
    <w:rsid w:val="007407FC"/>
    <w:rsid w:val="007426B9"/>
    <w:rsid w:val="00742890"/>
    <w:rsid w:val="00742EB6"/>
    <w:rsid w:val="007442D6"/>
    <w:rsid w:val="007446E8"/>
    <w:rsid w:val="00744BDB"/>
    <w:rsid w:val="0074522A"/>
    <w:rsid w:val="007458CA"/>
    <w:rsid w:val="0074615E"/>
    <w:rsid w:val="00747109"/>
    <w:rsid w:val="0074726B"/>
    <w:rsid w:val="00747680"/>
    <w:rsid w:val="00747BE8"/>
    <w:rsid w:val="00750712"/>
    <w:rsid w:val="0075071E"/>
    <w:rsid w:val="00750C27"/>
    <w:rsid w:val="00751019"/>
    <w:rsid w:val="00751D96"/>
    <w:rsid w:val="0075200A"/>
    <w:rsid w:val="00753964"/>
    <w:rsid w:val="007539AD"/>
    <w:rsid w:val="00753C7C"/>
    <w:rsid w:val="00754DF2"/>
    <w:rsid w:val="007555AC"/>
    <w:rsid w:val="00756434"/>
    <w:rsid w:val="00756FCB"/>
    <w:rsid w:val="00757350"/>
    <w:rsid w:val="00760025"/>
    <w:rsid w:val="007600E4"/>
    <w:rsid w:val="00760545"/>
    <w:rsid w:val="00760976"/>
    <w:rsid w:val="00761503"/>
    <w:rsid w:val="00761A96"/>
    <w:rsid w:val="00763190"/>
    <w:rsid w:val="007631C1"/>
    <w:rsid w:val="00763252"/>
    <w:rsid w:val="00763AE5"/>
    <w:rsid w:val="0076423E"/>
    <w:rsid w:val="007654DF"/>
    <w:rsid w:val="00765545"/>
    <w:rsid w:val="00765BB0"/>
    <w:rsid w:val="007668E1"/>
    <w:rsid w:val="00766DB2"/>
    <w:rsid w:val="00767005"/>
    <w:rsid w:val="0076759F"/>
    <w:rsid w:val="00767CEF"/>
    <w:rsid w:val="00770828"/>
    <w:rsid w:val="007708A0"/>
    <w:rsid w:val="00770BA7"/>
    <w:rsid w:val="00772957"/>
    <w:rsid w:val="00772C1D"/>
    <w:rsid w:val="00773081"/>
    <w:rsid w:val="007731D0"/>
    <w:rsid w:val="0077363A"/>
    <w:rsid w:val="007742CE"/>
    <w:rsid w:val="007749BF"/>
    <w:rsid w:val="007749D6"/>
    <w:rsid w:val="00774CCA"/>
    <w:rsid w:val="007754EA"/>
    <w:rsid w:val="00775809"/>
    <w:rsid w:val="00775B14"/>
    <w:rsid w:val="00776867"/>
    <w:rsid w:val="0077695F"/>
    <w:rsid w:val="007775CD"/>
    <w:rsid w:val="00780C66"/>
    <w:rsid w:val="0078176B"/>
    <w:rsid w:val="00782C4C"/>
    <w:rsid w:val="00783437"/>
    <w:rsid w:val="00784D1E"/>
    <w:rsid w:val="00785615"/>
    <w:rsid w:val="00785D01"/>
    <w:rsid w:val="00785FEB"/>
    <w:rsid w:val="00786548"/>
    <w:rsid w:val="00786802"/>
    <w:rsid w:val="00786987"/>
    <w:rsid w:val="00787A42"/>
    <w:rsid w:val="00787A56"/>
    <w:rsid w:val="00787F87"/>
    <w:rsid w:val="00787FDB"/>
    <w:rsid w:val="00790336"/>
    <w:rsid w:val="00790434"/>
    <w:rsid w:val="00791515"/>
    <w:rsid w:val="00793A43"/>
    <w:rsid w:val="00795FF3"/>
    <w:rsid w:val="007962C5"/>
    <w:rsid w:val="0079639E"/>
    <w:rsid w:val="00796FB7"/>
    <w:rsid w:val="00797B06"/>
    <w:rsid w:val="00797C5D"/>
    <w:rsid w:val="00797D3F"/>
    <w:rsid w:val="007A08E7"/>
    <w:rsid w:val="007A0C26"/>
    <w:rsid w:val="007A1682"/>
    <w:rsid w:val="007A1E3C"/>
    <w:rsid w:val="007A21BC"/>
    <w:rsid w:val="007A25A1"/>
    <w:rsid w:val="007A3593"/>
    <w:rsid w:val="007A36D2"/>
    <w:rsid w:val="007A391D"/>
    <w:rsid w:val="007A4009"/>
    <w:rsid w:val="007A45CD"/>
    <w:rsid w:val="007A48B5"/>
    <w:rsid w:val="007A54E0"/>
    <w:rsid w:val="007A56B7"/>
    <w:rsid w:val="007A5B5C"/>
    <w:rsid w:val="007A5B9A"/>
    <w:rsid w:val="007A62BA"/>
    <w:rsid w:val="007A6C6F"/>
    <w:rsid w:val="007B13FC"/>
    <w:rsid w:val="007B24A6"/>
    <w:rsid w:val="007B2CD6"/>
    <w:rsid w:val="007B3E97"/>
    <w:rsid w:val="007B5046"/>
    <w:rsid w:val="007B547F"/>
    <w:rsid w:val="007B5D24"/>
    <w:rsid w:val="007B6016"/>
    <w:rsid w:val="007B653B"/>
    <w:rsid w:val="007B6AF0"/>
    <w:rsid w:val="007B71D6"/>
    <w:rsid w:val="007B722A"/>
    <w:rsid w:val="007C0438"/>
    <w:rsid w:val="007C0458"/>
    <w:rsid w:val="007C068C"/>
    <w:rsid w:val="007C0DCA"/>
    <w:rsid w:val="007C1B8E"/>
    <w:rsid w:val="007C2100"/>
    <w:rsid w:val="007C2152"/>
    <w:rsid w:val="007C2228"/>
    <w:rsid w:val="007C36D8"/>
    <w:rsid w:val="007C4AAB"/>
    <w:rsid w:val="007C4C05"/>
    <w:rsid w:val="007C4D37"/>
    <w:rsid w:val="007C5759"/>
    <w:rsid w:val="007C57A3"/>
    <w:rsid w:val="007C643B"/>
    <w:rsid w:val="007C6A62"/>
    <w:rsid w:val="007D071A"/>
    <w:rsid w:val="007D0766"/>
    <w:rsid w:val="007D08C3"/>
    <w:rsid w:val="007D185B"/>
    <w:rsid w:val="007D1A77"/>
    <w:rsid w:val="007D1B45"/>
    <w:rsid w:val="007D1C77"/>
    <w:rsid w:val="007D1E2F"/>
    <w:rsid w:val="007D21BF"/>
    <w:rsid w:val="007D2B4E"/>
    <w:rsid w:val="007D2C03"/>
    <w:rsid w:val="007D2C6A"/>
    <w:rsid w:val="007D2E9F"/>
    <w:rsid w:val="007D3D6E"/>
    <w:rsid w:val="007D4452"/>
    <w:rsid w:val="007D4FEB"/>
    <w:rsid w:val="007D540C"/>
    <w:rsid w:val="007D7AD5"/>
    <w:rsid w:val="007E00FD"/>
    <w:rsid w:val="007E11D2"/>
    <w:rsid w:val="007E16A0"/>
    <w:rsid w:val="007E2A09"/>
    <w:rsid w:val="007E2D16"/>
    <w:rsid w:val="007E2E48"/>
    <w:rsid w:val="007E3912"/>
    <w:rsid w:val="007E3D9A"/>
    <w:rsid w:val="007E43DC"/>
    <w:rsid w:val="007E5003"/>
    <w:rsid w:val="007E5BF5"/>
    <w:rsid w:val="007E5C26"/>
    <w:rsid w:val="007E6C5A"/>
    <w:rsid w:val="007E6ECA"/>
    <w:rsid w:val="007F0138"/>
    <w:rsid w:val="007F0284"/>
    <w:rsid w:val="007F15A9"/>
    <w:rsid w:val="007F15DB"/>
    <w:rsid w:val="007F2228"/>
    <w:rsid w:val="007F2ECD"/>
    <w:rsid w:val="007F3462"/>
    <w:rsid w:val="007F3576"/>
    <w:rsid w:val="007F38DB"/>
    <w:rsid w:val="007F3ECA"/>
    <w:rsid w:val="007F67AF"/>
    <w:rsid w:val="007F6D9E"/>
    <w:rsid w:val="007F7A62"/>
    <w:rsid w:val="007F7D70"/>
    <w:rsid w:val="007F7D81"/>
    <w:rsid w:val="00800AAE"/>
    <w:rsid w:val="00800BEB"/>
    <w:rsid w:val="00801450"/>
    <w:rsid w:val="00801B07"/>
    <w:rsid w:val="008026F9"/>
    <w:rsid w:val="00802925"/>
    <w:rsid w:val="00802CEA"/>
    <w:rsid w:val="00803BE8"/>
    <w:rsid w:val="00804F66"/>
    <w:rsid w:val="008060C0"/>
    <w:rsid w:val="008077C6"/>
    <w:rsid w:val="00810EE8"/>
    <w:rsid w:val="00811740"/>
    <w:rsid w:val="00812062"/>
    <w:rsid w:val="008123EA"/>
    <w:rsid w:val="008128EC"/>
    <w:rsid w:val="00812A67"/>
    <w:rsid w:val="00812CB8"/>
    <w:rsid w:val="00813603"/>
    <w:rsid w:val="00814762"/>
    <w:rsid w:val="00814D45"/>
    <w:rsid w:val="00815094"/>
    <w:rsid w:val="008152A6"/>
    <w:rsid w:val="00815521"/>
    <w:rsid w:val="00815A36"/>
    <w:rsid w:val="00815DC9"/>
    <w:rsid w:val="00815F2A"/>
    <w:rsid w:val="0081627F"/>
    <w:rsid w:val="00816307"/>
    <w:rsid w:val="00816359"/>
    <w:rsid w:val="008167D5"/>
    <w:rsid w:val="00817AC0"/>
    <w:rsid w:val="00817D3F"/>
    <w:rsid w:val="00820221"/>
    <w:rsid w:val="00820236"/>
    <w:rsid w:val="008204B1"/>
    <w:rsid w:val="00820A12"/>
    <w:rsid w:val="00821616"/>
    <w:rsid w:val="00821C96"/>
    <w:rsid w:val="00822078"/>
    <w:rsid w:val="0082258C"/>
    <w:rsid w:val="00822D0B"/>
    <w:rsid w:val="0082367E"/>
    <w:rsid w:val="00823C20"/>
    <w:rsid w:val="0082416D"/>
    <w:rsid w:val="008247E9"/>
    <w:rsid w:val="008249C0"/>
    <w:rsid w:val="00824E5A"/>
    <w:rsid w:val="00825A3A"/>
    <w:rsid w:val="00825B00"/>
    <w:rsid w:val="00825ED4"/>
    <w:rsid w:val="00825FC0"/>
    <w:rsid w:val="00826197"/>
    <w:rsid w:val="00826711"/>
    <w:rsid w:val="00826B6D"/>
    <w:rsid w:val="00826F4B"/>
    <w:rsid w:val="00827E23"/>
    <w:rsid w:val="008301F8"/>
    <w:rsid w:val="008309E5"/>
    <w:rsid w:val="00830F48"/>
    <w:rsid w:val="0083192A"/>
    <w:rsid w:val="0083195A"/>
    <w:rsid w:val="00832F2E"/>
    <w:rsid w:val="00833E5F"/>
    <w:rsid w:val="00834405"/>
    <w:rsid w:val="00834524"/>
    <w:rsid w:val="00834AAC"/>
    <w:rsid w:val="00834F65"/>
    <w:rsid w:val="00835271"/>
    <w:rsid w:val="00835CD8"/>
    <w:rsid w:val="00835D12"/>
    <w:rsid w:val="00835D2F"/>
    <w:rsid w:val="00836471"/>
    <w:rsid w:val="00836538"/>
    <w:rsid w:val="00836715"/>
    <w:rsid w:val="00836FBE"/>
    <w:rsid w:val="0083773F"/>
    <w:rsid w:val="008377F3"/>
    <w:rsid w:val="0083786E"/>
    <w:rsid w:val="00840350"/>
    <w:rsid w:val="00840BE1"/>
    <w:rsid w:val="00841CA2"/>
    <w:rsid w:val="00841CE3"/>
    <w:rsid w:val="00842220"/>
    <w:rsid w:val="008424C2"/>
    <w:rsid w:val="00842FD8"/>
    <w:rsid w:val="008434BA"/>
    <w:rsid w:val="0084372B"/>
    <w:rsid w:val="00843D9A"/>
    <w:rsid w:val="0084467A"/>
    <w:rsid w:val="0084645C"/>
    <w:rsid w:val="0084660B"/>
    <w:rsid w:val="008466B3"/>
    <w:rsid w:val="00847652"/>
    <w:rsid w:val="008477BD"/>
    <w:rsid w:val="00847DC7"/>
    <w:rsid w:val="00850161"/>
    <w:rsid w:val="008505F4"/>
    <w:rsid w:val="008510D3"/>
    <w:rsid w:val="00853690"/>
    <w:rsid w:val="00853B04"/>
    <w:rsid w:val="008543E6"/>
    <w:rsid w:val="00854DB9"/>
    <w:rsid w:val="00854EC7"/>
    <w:rsid w:val="00854F33"/>
    <w:rsid w:val="00856B44"/>
    <w:rsid w:val="008575C2"/>
    <w:rsid w:val="008600C9"/>
    <w:rsid w:val="00860691"/>
    <w:rsid w:val="008606D2"/>
    <w:rsid w:val="008610E4"/>
    <w:rsid w:val="008617FA"/>
    <w:rsid w:val="00861DBC"/>
    <w:rsid w:val="00861F82"/>
    <w:rsid w:val="00862821"/>
    <w:rsid w:val="00863253"/>
    <w:rsid w:val="0086378A"/>
    <w:rsid w:val="00863DF0"/>
    <w:rsid w:val="008640BF"/>
    <w:rsid w:val="00864579"/>
    <w:rsid w:val="0086462B"/>
    <w:rsid w:val="0086484B"/>
    <w:rsid w:val="008648FA"/>
    <w:rsid w:val="008654E5"/>
    <w:rsid w:val="008657E4"/>
    <w:rsid w:val="00865DA3"/>
    <w:rsid w:val="00865F67"/>
    <w:rsid w:val="008666B9"/>
    <w:rsid w:val="00866C88"/>
    <w:rsid w:val="008673D2"/>
    <w:rsid w:val="008673D9"/>
    <w:rsid w:val="008675F5"/>
    <w:rsid w:val="00867968"/>
    <w:rsid w:val="008679D6"/>
    <w:rsid w:val="0087051D"/>
    <w:rsid w:val="00870989"/>
    <w:rsid w:val="00870F12"/>
    <w:rsid w:val="00870FDE"/>
    <w:rsid w:val="00871F29"/>
    <w:rsid w:val="0087278D"/>
    <w:rsid w:val="00873DF9"/>
    <w:rsid w:val="00874D2B"/>
    <w:rsid w:val="008759E9"/>
    <w:rsid w:val="00875E1D"/>
    <w:rsid w:val="0087605F"/>
    <w:rsid w:val="00876B7C"/>
    <w:rsid w:val="00877C71"/>
    <w:rsid w:val="0088018A"/>
    <w:rsid w:val="008818A9"/>
    <w:rsid w:val="008818D4"/>
    <w:rsid w:val="00881ED6"/>
    <w:rsid w:val="008826E7"/>
    <w:rsid w:val="00883535"/>
    <w:rsid w:val="008836B3"/>
    <w:rsid w:val="00885805"/>
    <w:rsid w:val="00885FCE"/>
    <w:rsid w:val="0088756C"/>
    <w:rsid w:val="00887A57"/>
    <w:rsid w:val="008901B0"/>
    <w:rsid w:val="00890FF0"/>
    <w:rsid w:val="0089196C"/>
    <w:rsid w:val="00891F80"/>
    <w:rsid w:val="0089387B"/>
    <w:rsid w:val="00893B3E"/>
    <w:rsid w:val="00894E4D"/>
    <w:rsid w:val="00896E9B"/>
    <w:rsid w:val="00897B12"/>
    <w:rsid w:val="008A0210"/>
    <w:rsid w:val="008A1D36"/>
    <w:rsid w:val="008A2A04"/>
    <w:rsid w:val="008A2A4B"/>
    <w:rsid w:val="008A2FA9"/>
    <w:rsid w:val="008A3318"/>
    <w:rsid w:val="008A5224"/>
    <w:rsid w:val="008A5619"/>
    <w:rsid w:val="008A60A7"/>
    <w:rsid w:val="008A649B"/>
    <w:rsid w:val="008A7054"/>
    <w:rsid w:val="008A70D4"/>
    <w:rsid w:val="008A72AD"/>
    <w:rsid w:val="008A7368"/>
    <w:rsid w:val="008A7E48"/>
    <w:rsid w:val="008B075F"/>
    <w:rsid w:val="008B08BD"/>
    <w:rsid w:val="008B08D5"/>
    <w:rsid w:val="008B0C72"/>
    <w:rsid w:val="008B11CD"/>
    <w:rsid w:val="008B172D"/>
    <w:rsid w:val="008B202E"/>
    <w:rsid w:val="008B24F2"/>
    <w:rsid w:val="008B37EB"/>
    <w:rsid w:val="008B3CDC"/>
    <w:rsid w:val="008B4CAD"/>
    <w:rsid w:val="008B5A7A"/>
    <w:rsid w:val="008B68A2"/>
    <w:rsid w:val="008B6D9E"/>
    <w:rsid w:val="008B72FA"/>
    <w:rsid w:val="008B7CEC"/>
    <w:rsid w:val="008C12ED"/>
    <w:rsid w:val="008C1C4E"/>
    <w:rsid w:val="008C1E37"/>
    <w:rsid w:val="008C1EAD"/>
    <w:rsid w:val="008C26AC"/>
    <w:rsid w:val="008C3BD2"/>
    <w:rsid w:val="008C3C72"/>
    <w:rsid w:val="008C3E06"/>
    <w:rsid w:val="008C4583"/>
    <w:rsid w:val="008C4BF3"/>
    <w:rsid w:val="008C4E08"/>
    <w:rsid w:val="008C634D"/>
    <w:rsid w:val="008C706B"/>
    <w:rsid w:val="008C7321"/>
    <w:rsid w:val="008C7CF5"/>
    <w:rsid w:val="008D0ADF"/>
    <w:rsid w:val="008D0E39"/>
    <w:rsid w:val="008D2582"/>
    <w:rsid w:val="008D2F64"/>
    <w:rsid w:val="008D3BAE"/>
    <w:rsid w:val="008D504E"/>
    <w:rsid w:val="008D5E58"/>
    <w:rsid w:val="008D621D"/>
    <w:rsid w:val="008D7152"/>
    <w:rsid w:val="008D74F1"/>
    <w:rsid w:val="008E05F4"/>
    <w:rsid w:val="008E08F6"/>
    <w:rsid w:val="008E0C14"/>
    <w:rsid w:val="008E24C7"/>
    <w:rsid w:val="008E2828"/>
    <w:rsid w:val="008E3221"/>
    <w:rsid w:val="008E328C"/>
    <w:rsid w:val="008E39E3"/>
    <w:rsid w:val="008E4F49"/>
    <w:rsid w:val="008E5E40"/>
    <w:rsid w:val="008E67AD"/>
    <w:rsid w:val="008E7ABC"/>
    <w:rsid w:val="008E7B42"/>
    <w:rsid w:val="008F08E0"/>
    <w:rsid w:val="008F1E20"/>
    <w:rsid w:val="008F2889"/>
    <w:rsid w:val="008F2976"/>
    <w:rsid w:val="008F5204"/>
    <w:rsid w:val="008F5A50"/>
    <w:rsid w:val="008F5E90"/>
    <w:rsid w:val="008F6042"/>
    <w:rsid w:val="008F6472"/>
    <w:rsid w:val="008F651E"/>
    <w:rsid w:val="008F66D5"/>
    <w:rsid w:val="008F773C"/>
    <w:rsid w:val="009011BA"/>
    <w:rsid w:val="0090138B"/>
    <w:rsid w:val="009032EE"/>
    <w:rsid w:val="009033A4"/>
    <w:rsid w:val="00903CD4"/>
    <w:rsid w:val="009043B9"/>
    <w:rsid w:val="009059EB"/>
    <w:rsid w:val="00905B0D"/>
    <w:rsid w:val="00906263"/>
    <w:rsid w:val="0090631C"/>
    <w:rsid w:val="009063B4"/>
    <w:rsid w:val="00910054"/>
    <w:rsid w:val="009102DE"/>
    <w:rsid w:val="00910D46"/>
    <w:rsid w:val="00912A30"/>
    <w:rsid w:val="00912DAF"/>
    <w:rsid w:val="00912DFF"/>
    <w:rsid w:val="0091353C"/>
    <w:rsid w:val="0091376F"/>
    <w:rsid w:val="00913C1A"/>
    <w:rsid w:val="0091441A"/>
    <w:rsid w:val="00914715"/>
    <w:rsid w:val="00914BD3"/>
    <w:rsid w:val="009150A5"/>
    <w:rsid w:val="00915149"/>
    <w:rsid w:val="0091560A"/>
    <w:rsid w:val="00916ACF"/>
    <w:rsid w:val="00916E7D"/>
    <w:rsid w:val="0091716B"/>
    <w:rsid w:val="00917537"/>
    <w:rsid w:val="009209C2"/>
    <w:rsid w:val="00920CDE"/>
    <w:rsid w:val="00920F8E"/>
    <w:rsid w:val="0092179E"/>
    <w:rsid w:val="00921BB1"/>
    <w:rsid w:val="009222A2"/>
    <w:rsid w:val="0092248E"/>
    <w:rsid w:val="009227F4"/>
    <w:rsid w:val="00922868"/>
    <w:rsid w:val="00922C94"/>
    <w:rsid w:val="00922D2C"/>
    <w:rsid w:val="009234D5"/>
    <w:rsid w:val="00923695"/>
    <w:rsid w:val="00923FFE"/>
    <w:rsid w:val="009243F8"/>
    <w:rsid w:val="009244FD"/>
    <w:rsid w:val="00924B16"/>
    <w:rsid w:val="009251AB"/>
    <w:rsid w:val="00925C6E"/>
    <w:rsid w:val="00925D06"/>
    <w:rsid w:val="009263EE"/>
    <w:rsid w:val="00926D54"/>
    <w:rsid w:val="00930145"/>
    <w:rsid w:val="00933C1A"/>
    <w:rsid w:val="00934688"/>
    <w:rsid w:val="00936B15"/>
    <w:rsid w:val="009373E4"/>
    <w:rsid w:val="009373FF"/>
    <w:rsid w:val="0094000E"/>
    <w:rsid w:val="00940240"/>
    <w:rsid w:val="00940950"/>
    <w:rsid w:val="00940C2A"/>
    <w:rsid w:val="00941748"/>
    <w:rsid w:val="00941D0A"/>
    <w:rsid w:val="0094279E"/>
    <w:rsid w:val="00942BB1"/>
    <w:rsid w:val="00943154"/>
    <w:rsid w:val="009446B2"/>
    <w:rsid w:val="0094483C"/>
    <w:rsid w:val="00944966"/>
    <w:rsid w:val="00944981"/>
    <w:rsid w:val="00945240"/>
    <w:rsid w:val="0094529A"/>
    <w:rsid w:val="00945B2B"/>
    <w:rsid w:val="00945C63"/>
    <w:rsid w:val="009461F2"/>
    <w:rsid w:val="009469A8"/>
    <w:rsid w:val="00947222"/>
    <w:rsid w:val="00947869"/>
    <w:rsid w:val="00947BEC"/>
    <w:rsid w:val="00947D22"/>
    <w:rsid w:val="00947F55"/>
    <w:rsid w:val="00950C6E"/>
    <w:rsid w:val="00951A88"/>
    <w:rsid w:val="00952465"/>
    <w:rsid w:val="0095321A"/>
    <w:rsid w:val="009532B7"/>
    <w:rsid w:val="0095400C"/>
    <w:rsid w:val="00954163"/>
    <w:rsid w:val="009543BB"/>
    <w:rsid w:val="009546E7"/>
    <w:rsid w:val="0095480F"/>
    <w:rsid w:val="00955B49"/>
    <w:rsid w:val="00957316"/>
    <w:rsid w:val="00957378"/>
    <w:rsid w:val="00957AEC"/>
    <w:rsid w:val="0096043F"/>
    <w:rsid w:val="00960866"/>
    <w:rsid w:val="0096094B"/>
    <w:rsid w:val="00960B8E"/>
    <w:rsid w:val="00960BE7"/>
    <w:rsid w:val="0096274C"/>
    <w:rsid w:val="00962C74"/>
    <w:rsid w:val="00963066"/>
    <w:rsid w:val="0096313C"/>
    <w:rsid w:val="009632FF"/>
    <w:rsid w:val="00963479"/>
    <w:rsid w:val="009635D7"/>
    <w:rsid w:val="00964213"/>
    <w:rsid w:val="00964B81"/>
    <w:rsid w:val="00965775"/>
    <w:rsid w:val="00965F5A"/>
    <w:rsid w:val="0096681B"/>
    <w:rsid w:val="00966D91"/>
    <w:rsid w:val="00967169"/>
    <w:rsid w:val="00967776"/>
    <w:rsid w:val="00967BB6"/>
    <w:rsid w:val="00967D34"/>
    <w:rsid w:val="009702D5"/>
    <w:rsid w:val="00970C6E"/>
    <w:rsid w:val="00970C7B"/>
    <w:rsid w:val="00973C6E"/>
    <w:rsid w:val="00974271"/>
    <w:rsid w:val="009743F9"/>
    <w:rsid w:val="00974551"/>
    <w:rsid w:val="009749D0"/>
    <w:rsid w:val="0097687C"/>
    <w:rsid w:val="009768B6"/>
    <w:rsid w:val="00976F19"/>
    <w:rsid w:val="00977F9D"/>
    <w:rsid w:val="00980AEF"/>
    <w:rsid w:val="00981A02"/>
    <w:rsid w:val="009823EA"/>
    <w:rsid w:val="009826E9"/>
    <w:rsid w:val="00982D33"/>
    <w:rsid w:val="009836F5"/>
    <w:rsid w:val="009837B8"/>
    <w:rsid w:val="00983DD1"/>
    <w:rsid w:val="009840C6"/>
    <w:rsid w:val="00984798"/>
    <w:rsid w:val="0098507A"/>
    <w:rsid w:val="00985256"/>
    <w:rsid w:val="0098567B"/>
    <w:rsid w:val="00985700"/>
    <w:rsid w:val="00985A11"/>
    <w:rsid w:val="00986BEE"/>
    <w:rsid w:val="0098727A"/>
    <w:rsid w:val="009876BE"/>
    <w:rsid w:val="0099044E"/>
    <w:rsid w:val="009905FD"/>
    <w:rsid w:val="009906EC"/>
    <w:rsid w:val="00990A5B"/>
    <w:rsid w:val="00990CAB"/>
    <w:rsid w:val="00991694"/>
    <w:rsid w:val="00991D51"/>
    <w:rsid w:val="009926F2"/>
    <w:rsid w:val="009937A6"/>
    <w:rsid w:val="00994DC9"/>
    <w:rsid w:val="009951D5"/>
    <w:rsid w:val="00995D24"/>
    <w:rsid w:val="00995E22"/>
    <w:rsid w:val="009962BF"/>
    <w:rsid w:val="009966DC"/>
    <w:rsid w:val="00996C20"/>
    <w:rsid w:val="00996ED2"/>
    <w:rsid w:val="009975CF"/>
    <w:rsid w:val="009A09EA"/>
    <w:rsid w:val="009A1E7A"/>
    <w:rsid w:val="009A322F"/>
    <w:rsid w:val="009A3320"/>
    <w:rsid w:val="009A3577"/>
    <w:rsid w:val="009A3683"/>
    <w:rsid w:val="009A461F"/>
    <w:rsid w:val="009A5259"/>
    <w:rsid w:val="009A5349"/>
    <w:rsid w:val="009A5779"/>
    <w:rsid w:val="009A6BBE"/>
    <w:rsid w:val="009B0793"/>
    <w:rsid w:val="009B0DBE"/>
    <w:rsid w:val="009B0FA8"/>
    <w:rsid w:val="009B128B"/>
    <w:rsid w:val="009B13E3"/>
    <w:rsid w:val="009B1B6B"/>
    <w:rsid w:val="009B1D69"/>
    <w:rsid w:val="009B20BC"/>
    <w:rsid w:val="009B22E8"/>
    <w:rsid w:val="009B3474"/>
    <w:rsid w:val="009B3509"/>
    <w:rsid w:val="009B4DAB"/>
    <w:rsid w:val="009B54D6"/>
    <w:rsid w:val="009B64FE"/>
    <w:rsid w:val="009B704F"/>
    <w:rsid w:val="009B7A7D"/>
    <w:rsid w:val="009C095C"/>
    <w:rsid w:val="009C0C7E"/>
    <w:rsid w:val="009C17F3"/>
    <w:rsid w:val="009C1844"/>
    <w:rsid w:val="009C1EE6"/>
    <w:rsid w:val="009C27B2"/>
    <w:rsid w:val="009C283D"/>
    <w:rsid w:val="009C2B69"/>
    <w:rsid w:val="009C3166"/>
    <w:rsid w:val="009C3591"/>
    <w:rsid w:val="009C36E7"/>
    <w:rsid w:val="009C3D71"/>
    <w:rsid w:val="009C3F2F"/>
    <w:rsid w:val="009C416A"/>
    <w:rsid w:val="009C43F9"/>
    <w:rsid w:val="009C4D6E"/>
    <w:rsid w:val="009C4F20"/>
    <w:rsid w:val="009C5225"/>
    <w:rsid w:val="009C5CD4"/>
    <w:rsid w:val="009C6A5C"/>
    <w:rsid w:val="009C6E99"/>
    <w:rsid w:val="009C6F13"/>
    <w:rsid w:val="009C7123"/>
    <w:rsid w:val="009C7B44"/>
    <w:rsid w:val="009D096C"/>
    <w:rsid w:val="009D1893"/>
    <w:rsid w:val="009D1CD0"/>
    <w:rsid w:val="009D3674"/>
    <w:rsid w:val="009D3907"/>
    <w:rsid w:val="009D3CE7"/>
    <w:rsid w:val="009D411A"/>
    <w:rsid w:val="009D41D4"/>
    <w:rsid w:val="009D44EE"/>
    <w:rsid w:val="009D482A"/>
    <w:rsid w:val="009D50B8"/>
    <w:rsid w:val="009D5170"/>
    <w:rsid w:val="009D581D"/>
    <w:rsid w:val="009D5C1F"/>
    <w:rsid w:val="009D6C10"/>
    <w:rsid w:val="009D6CBF"/>
    <w:rsid w:val="009D6EBE"/>
    <w:rsid w:val="009D6F37"/>
    <w:rsid w:val="009D7683"/>
    <w:rsid w:val="009D783D"/>
    <w:rsid w:val="009D7B2F"/>
    <w:rsid w:val="009E03DE"/>
    <w:rsid w:val="009E08D9"/>
    <w:rsid w:val="009E0DE2"/>
    <w:rsid w:val="009E123A"/>
    <w:rsid w:val="009E14C1"/>
    <w:rsid w:val="009E1608"/>
    <w:rsid w:val="009E27B3"/>
    <w:rsid w:val="009E3208"/>
    <w:rsid w:val="009E3A9B"/>
    <w:rsid w:val="009E48DE"/>
    <w:rsid w:val="009E5E5B"/>
    <w:rsid w:val="009E67E9"/>
    <w:rsid w:val="009E7F73"/>
    <w:rsid w:val="009F043D"/>
    <w:rsid w:val="009F0440"/>
    <w:rsid w:val="009F0825"/>
    <w:rsid w:val="009F0A8A"/>
    <w:rsid w:val="009F1DDC"/>
    <w:rsid w:val="009F27C8"/>
    <w:rsid w:val="009F39EC"/>
    <w:rsid w:val="009F3B20"/>
    <w:rsid w:val="009F3E30"/>
    <w:rsid w:val="009F44FE"/>
    <w:rsid w:val="009F54C6"/>
    <w:rsid w:val="00A00596"/>
    <w:rsid w:val="00A00770"/>
    <w:rsid w:val="00A0103D"/>
    <w:rsid w:val="00A01E9C"/>
    <w:rsid w:val="00A02FF2"/>
    <w:rsid w:val="00A033EF"/>
    <w:rsid w:val="00A03EDE"/>
    <w:rsid w:val="00A04B7A"/>
    <w:rsid w:val="00A04C7F"/>
    <w:rsid w:val="00A05580"/>
    <w:rsid w:val="00A057B5"/>
    <w:rsid w:val="00A063CC"/>
    <w:rsid w:val="00A07690"/>
    <w:rsid w:val="00A07934"/>
    <w:rsid w:val="00A07DEF"/>
    <w:rsid w:val="00A10979"/>
    <w:rsid w:val="00A11577"/>
    <w:rsid w:val="00A11D8A"/>
    <w:rsid w:val="00A12030"/>
    <w:rsid w:val="00A128BE"/>
    <w:rsid w:val="00A131F9"/>
    <w:rsid w:val="00A15839"/>
    <w:rsid w:val="00A16525"/>
    <w:rsid w:val="00A16C8B"/>
    <w:rsid w:val="00A2149E"/>
    <w:rsid w:val="00A214B2"/>
    <w:rsid w:val="00A228AC"/>
    <w:rsid w:val="00A2330B"/>
    <w:rsid w:val="00A2333F"/>
    <w:rsid w:val="00A23C54"/>
    <w:rsid w:val="00A24501"/>
    <w:rsid w:val="00A24641"/>
    <w:rsid w:val="00A2488D"/>
    <w:rsid w:val="00A25CBE"/>
    <w:rsid w:val="00A25E92"/>
    <w:rsid w:val="00A26207"/>
    <w:rsid w:val="00A2628D"/>
    <w:rsid w:val="00A26725"/>
    <w:rsid w:val="00A269B5"/>
    <w:rsid w:val="00A269B7"/>
    <w:rsid w:val="00A26F56"/>
    <w:rsid w:val="00A279E2"/>
    <w:rsid w:val="00A27BDE"/>
    <w:rsid w:val="00A30AC3"/>
    <w:rsid w:val="00A30CAB"/>
    <w:rsid w:val="00A30D6E"/>
    <w:rsid w:val="00A3115B"/>
    <w:rsid w:val="00A316C2"/>
    <w:rsid w:val="00A317C4"/>
    <w:rsid w:val="00A32723"/>
    <w:rsid w:val="00A32B1F"/>
    <w:rsid w:val="00A32F2B"/>
    <w:rsid w:val="00A33AC3"/>
    <w:rsid w:val="00A33BD2"/>
    <w:rsid w:val="00A342BE"/>
    <w:rsid w:val="00A35681"/>
    <w:rsid w:val="00A36689"/>
    <w:rsid w:val="00A36FB3"/>
    <w:rsid w:val="00A36FE0"/>
    <w:rsid w:val="00A3781D"/>
    <w:rsid w:val="00A379AC"/>
    <w:rsid w:val="00A37E83"/>
    <w:rsid w:val="00A404B3"/>
    <w:rsid w:val="00A405E9"/>
    <w:rsid w:val="00A407B0"/>
    <w:rsid w:val="00A42054"/>
    <w:rsid w:val="00A42194"/>
    <w:rsid w:val="00A426B4"/>
    <w:rsid w:val="00A43024"/>
    <w:rsid w:val="00A439DE"/>
    <w:rsid w:val="00A44563"/>
    <w:rsid w:val="00A447C7"/>
    <w:rsid w:val="00A44A13"/>
    <w:rsid w:val="00A4521F"/>
    <w:rsid w:val="00A45B71"/>
    <w:rsid w:val="00A46410"/>
    <w:rsid w:val="00A46486"/>
    <w:rsid w:val="00A465B9"/>
    <w:rsid w:val="00A4712A"/>
    <w:rsid w:val="00A4730A"/>
    <w:rsid w:val="00A47501"/>
    <w:rsid w:val="00A4777D"/>
    <w:rsid w:val="00A50088"/>
    <w:rsid w:val="00A510B7"/>
    <w:rsid w:val="00A515B1"/>
    <w:rsid w:val="00A51822"/>
    <w:rsid w:val="00A522E3"/>
    <w:rsid w:val="00A52E05"/>
    <w:rsid w:val="00A53F5B"/>
    <w:rsid w:val="00A53FE5"/>
    <w:rsid w:val="00A54CD3"/>
    <w:rsid w:val="00A55746"/>
    <w:rsid w:val="00A55CAC"/>
    <w:rsid w:val="00A5643B"/>
    <w:rsid w:val="00A56B43"/>
    <w:rsid w:val="00A56CEC"/>
    <w:rsid w:val="00A5706E"/>
    <w:rsid w:val="00A60A20"/>
    <w:rsid w:val="00A61A4E"/>
    <w:rsid w:val="00A6245E"/>
    <w:rsid w:val="00A63890"/>
    <w:rsid w:val="00A63A43"/>
    <w:rsid w:val="00A63BBD"/>
    <w:rsid w:val="00A642E3"/>
    <w:rsid w:val="00A649E8"/>
    <w:rsid w:val="00A658B2"/>
    <w:rsid w:val="00A65A3E"/>
    <w:rsid w:val="00A65B0C"/>
    <w:rsid w:val="00A66008"/>
    <w:rsid w:val="00A6651B"/>
    <w:rsid w:val="00A705D9"/>
    <w:rsid w:val="00A70B1F"/>
    <w:rsid w:val="00A70E06"/>
    <w:rsid w:val="00A717C4"/>
    <w:rsid w:val="00A718D6"/>
    <w:rsid w:val="00A7335A"/>
    <w:rsid w:val="00A73A4B"/>
    <w:rsid w:val="00A73D22"/>
    <w:rsid w:val="00A744B1"/>
    <w:rsid w:val="00A75268"/>
    <w:rsid w:val="00A75ECD"/>
    <w:rsid w:val="00A760DD"/>
    <w:rsid w:val="00A7656E"/>
    <w:rsid w:val="00A76B61"/>
    <w:rsid w:val="00A76D7C"/>
    <w:rsid w:val="00A77112"/>
    <w:rsid w:val="00A77F93"/>
    <w:rsid w:val="00A80DAB"/>
    <w:rsid w:val="00A80E14"/>
    <w:rsid w:val="00A81B25"/>
    <w:rsid w:val="00A81C88"/>
    <w:rsid w:val="00A83CB4"/>
    <w:rsid w:val="00A84540"/>
    <w:rsid w:val="00A845E0"/>
    <w:rsid w:val="00A847F7"/>
    <w:rsid w:val="00A84928"/>
    <w:rsid w:val="00A84E3D"/>
    <w:rsid w:val="00A85491"/>
    <w:rsid w:val="00A86A97"/>
    <w:rsid w:val="00A86CF4"/>
    <w:rsid w:val="00A87738"/>
    <w:rsid w:val="00A878C8"/>
    <w:rsid w:val="00A87C8D"/>
    <w:rsid w:val="00A9015C"/>
    <w:rsid w:val="00A90AC3"/>
    <w:rsid w:val="00A92AC3"/>
    <w:rsid w:val="00A92D03"/>
    <w:rsid w:val="00A93060"/>
    <w:rsid w:val="00A930D9"/>
    <w:rsid w:val="00A9376B"/>
    <w:rsid w:val="00A9383C"/>
    <w:rsid w:val="00A9388C"/>
    <w:rsid w:val="00A939AE"/>
    <w:rsid w:val="00A9416F"/>
    <w:rsid w:val="00A94923"/>
    <w:rsid w:val="00A949A2"/>
    <w:rsid w:val="00A94BB3"/>
    <w:rsid w:val="00A9618E"/>
    <w:rsid w:val="00A96194"/>
    <w:rsid w:val="00A96346"/>
    <w:rsid w:val="00A963A0"/>
    <w:rsid w:val="00A96467"/>
    <w:rsid w:val="00A967D2"/>
    <w:rsid w:val="00A967F0"/>
    <w:rsid w:val="00A968B6"/>
    <w:rsid w:val="00A96C60"/>
    <w:rsid w:val="00A976AF"/>
    <w:rsid w:val="00A9785E"/>
    <w:rsid w:val="00A97B51"/>
    <w:rsid w:val="00A97FA5"/>
    <w:rsid w:val="00AA0C6A"/>
    <w:rsid w:val="00AA1647"/>
    <w:rsid w:val="00AA2C56"/>
    <w:rsid w:val="00AA3E60"/>
    <w:rsid w:val="00AA49A9"/>
    <w:rsid w:val="00AA4D8B"/>
    <w:rsid w:val="00AA52EA"/>
    <w:rsid w:val="00AA607C"/>
    <w:rsid w:val="00AA6CCE"/>
    <w:rsid w:val="00AA6E11"/>
    <w:rsid w:val="00AA7348"/>
    <w:rsid w:val="00AB08B6"/>
    <w:rsid w:val="00AB0964"/>
    <w:rsid w:val="00AB2113"/>
    <w:rsid w:val="00AB28E7"/>
    <w:rsid w:val="00AB419C"/>
    <w:rsid w:val="00AB41E8"/>
    <w:rsid w:val="00AB4608"/>
    <w:rsid w:val="00AB4CF0"/>
    <w:rsid w:val="00AB4F86"/>
    <w:rsid w:val="00AB53A3"/>
    <w:rsid w:val="00AB5D88"/>
    <w:rsid w:val="00AB65B7"/>
    <w:rsid w:val="00AB6A8B"/>
    <w:rsid w:val="00AB6D64"/>
    <w:rsid w:val="00AB73EC"/>
    <w:rsid w:val="00AB7439"/>
    <w:rsid w:val="00AB796B"/>
    <w:rsid w:val="00AB7ADA"/>
    <w:rsid w:val="00AC0307"/>
    <w:rsid w:val="00AC12CF"/>
    <w:rsid w:val="00AC1332"/>
    <w:rsid w:val="00AC1E80"/>
    <w:rsid w:val="00AC1EFB"/>
    <w:rsid w:val="00AC1F0C"/>
    <w:rsid w:val="00AC24DA"/>
    <w:rsid w:val="00AC3046"/>
    <w:rsid w:val="00AC3500"/>
    <w:rsid w:val="00AC393D"/>
    <w:rsid w:val="00AC3D6F"/>
    <w:rsid w:val="00AC420E"/>
    <w:rsid w:val="00AC43AD"/>
    <w:rsid w:val="00AC512D"/>
    <w:rsid w:val="00AC6B3C"/>
    <w:rsid w:val="00AC6C80"/>
    <w:rsid w:val="00AC70F3"/>
    <w:rsid w:val="00AC7272"/>
    <w:rsid w:val="00AC72E0"/>
    <w:rsid w:val="00AD0ACF"/>
    <w:rsid w:val="00AD0B9B"/>
    <w:rsid w:val="00AD16F1"/>
    <w:rsid w:val="00AD1B39"/>
    <w:rsid w:val="00AD2248"/>
    <w:rsid w:val="00AD2B5F"/>
    <w:rsid w:val="00AD3113"/>
    <w:rsid w:val="00AD31AC"/>
    <w:rsid w:val="00AD3524"/>
    <w:rsid w:val="00AD4BB8"/>
    <w:rsid w:val="00AD5168"/>
    <w:rsid w:val="00AD548B"/>
    <w:rsid w:val="00AD5677"/>
    <w:rsid w:val="00AD5E61"/>
    <w:rsid w:val="00AD5EE4"/>
    <w:rsid w:val="00AD7DE1"/>
    <w:rsid w:val="00AE0068"/>
    <w:rsid w:val="00AE0542"/>
    <w:rsid w:val="00AE1435"/>
    <w:rsid w:val="00AE1B1B"/>
    <w:rsid w:val="00AE1E60"/>
    <w:rsid w:val="00AE29E4"/>
    <w:rsid w:val="00AE2A61"/>
    <w:rsid w:val="00AE2FDD"/>
    <w:rsid w:val="00AE4821"/>
    <w:rsid w:val="00AE513E"/>
    <w:rsid w:val="00AE5DFD"/>
    <w:rsid w:val="00AE6245"/>
    <w:rsid w:val="00AE6D24"/>
    <w:rsid w:val="00AE7EDE"/>
    <w:rsid w:val="00AF0EFD"/>
    <w:rsid w:val="00AF1061"/>
    <w:rsid w:val="00AF1830"/>
    <w:rsid w:val="00AF1ED4"/>
    <w:rsid w:val="00AF1EE9"/>
    <w:rsid w:val="00AF23A4"/>
    <w:rsid w:val="00AF2D26"/>
    <w:rsid w:val="00AF2D52"/>
    <w:rsid w:val="00AF3785"/>
    <w:rsid w:val="00AF46D8"/>
    <w:rsid w:val="00AF49B4"/>
    <w:rsid w:val="00AF4C0E"/>
    <w:rsid w:val="00AF6C8E"/>
    <w:rsid w:val="00AF7022"/>
    <w:rsid w:val="00AF7082"/>
    <w:rsid w:val="00AF7095"/>
    <w:rsid w:val="00AF7328"/>
    <w:rsid w:val="00B00206"/>
    <w:rsid w:val="00B0074E"/>
    <w:rsid w:val="00B007A8"/>
    <w:rsid w:val="00B03AF6"/>
    <w:rsid w:val="00B049B4"/>
    <w:rsid w:val="00B04A8E"/>
    <w:rsid w:val="00B05484"/>
    <w:rsid w:val="00B055CB"/>
    <w:rsid w:val="00B06448"/>
    <w:rsid w:val="00B0698D"/>
    <w:rsid w:val="00B06BB9"/>
    <w:rsid w:val="00B075E1"/>
    <w:rsid w:val="00B109EC"/>
    <w:rsid w:val="00B10EE0"/>
    <w:rsid w:val="00B110C1"/>
    <w:rsid w:val="00B116A8"/>
    <w:rsid w:val="00B11C0A"/>
    <w:rsid w:val="00B121C9"/>
    <w:rsid w:val="00B12399"/>
    <w:rsid w:val="00B123C5"/>
    <w:rsid w:val="00B12925"/>
    <w:rsid w:val="00B131E5"/>
    <w:rsid w:val="00B1331C"/>
    <w:rsid w:val="00B13772"/>
    <w:rsid w:val="00B13BF5"/>
    <w:rsid w:val="00B14C4A"/>
    <w:rsid w:val="00B14DB6"/>
    <w:rsid w:val="00B201B5"/>
    <w:rsid w:val="00B2084F"/>
    <w:rsid w:val="00B215BD"/>
    <w:rsid w:val="00B2186B"/>
    <w:rsid w:val="00B21A33"/>
    <w:rsid w:val="00B230B5"/>
    <w:rsid w:val="00B2415D"/>
    <w:rsid w:val="00B24AF0"/>
    <w:rsid w:val="00B26E35"/>
    <w:rsid w:val="00B30159"/>
    <w:rsid w:val="00B303D4"/>
    <w:rsid w:val="00B3061A"/>
    <w:rsid w:val="00B30951"/>
    <w:rsid w:val="00B318CA"/>
    <w:rsid w:val="00B321B2"/>
    <w:rsid w:val="00B32D69"/>
    <w:rsid w:val="00B332DA"/>
    <w:rsid w:val="00B338D3"/>
    <w:rsid w:val="00B33A2B"/>
    <w:rsid w:val="00B340E5"/>
    <w:rsid w:val="00B34795"/>
    <w:rsid w:val="00B34A0A"/>
    <w:rsid w:val="00B34C0F"/>
    <w:rsid w:val="00B3660F"/>
    <w:rsid w:val="00B366DE"/>
    <w:rsid w:val="00B36874"/>
    <w:rsid w:val="00B37426"/>
    <w:rsid w:val="00B40B96"/>
    <w:rsid w:val="00B41B3C"/>
    <w:rsid w:val="00B42860"/>
    <w:rsid w:val="00B42D1A"/>
    <w:rsid w:val="00B43571"/>
    <w:rsid w:val="00B435E5"/>
    <w:rsid w:val="00B435EB"/>
    <w:rsid w:val="00B43D0B"/>
    <w:rsid w:val="00B43D76"/>
    <w:rsid w:val="00B4465D"/>
    <w:rsid w:val="00B44ADE"/>
    <w:rsid w:val="00B45535"/>
    <w:rsid w:val="00B456B2"/>
    <w:rsid w:val="00B45875"/>
    <w:rsid w:val="00B45FDD"/>
    <w:rsid w:val="00B47336"/>
    <w:rsid w:val="00B47E90"/>
    <w:rsid w:val="00B50F1F"/>
    <w:rsid w:val="00B51057"/>
    <w:rsid w:val="00B51F3E"/>
    <w:rsid w:val="00B51F66"/>
    <w:rsid w:val="00B5213D"/>
    <w:rsid w:val="00B522FD"/>
    <w:rsid w:val="00B528A0"/>
    <w:rsid w:val="00B545AE"/>
    <w:rsid w:val="00B54B39"/>
    <w:rsid w:val="00B54CAE"/>
    <w:rsid w:val="00B54D35"/>
    <w:rsid w:val="00B552F2"/>
    <w:rsid w:val="00B5537F"/>
    <w:rsid w:val="00B5538D"/>
    <w:rsid w:val="00B569AF"/>
    <w:rsid w:val="00B57B60"/>
    <w:rsid w:val="00B607DC"/>
    <w:rsid w:val="00B61BF4"/>
    <w:rsid w:val="00B62403"/>
    <w:rsid w:val="00B62C2E"/>
    <w:rsid w:val="00B62D29"/>
    <w:rsid w:val="00B62FE3"/>
    <w:rsid w:val="00B63D2C"/>
    <w:rsid w:val="00B64E16"/>
    <w:rsid w:val="00B64E2A"/>
    <w:rsid w:val="00B65792"/>
    <w:rsid w:val="00B659F1"/>
    <w:rsid w:val="00B65FF2"/>
    <w:rsid w:val="00B6620D"/>
    <w:rsid w:val="00B662CB"/>
    <w:rsid w:val="00B66A68"/>
    <w:rsid w:val="00B6764E"/>
    <w:rsid w:val="00B6779F"/>
    <w:rsid w:val="00B712E1"/>
    <w:rsid w:val="00B71400"/>
    <w:rsid w:val="00B71668"/>
    <w:rsid w:val="00B71737"/>
    <w:rsid w:val="00B71E01"/>
    <w:rsid w:val="00B7203B"/>
    <w:rsid w:val="00B722C8"/>
    <w:rsid w:val="00B72863"/>
    <w:rsid w:val="00B72DAA"/>
    <w:rsid w:val="00B72DEE"/>
    <w:rsid w:val="00B7449B"/>
    <w:rsid w:val="00B74949"/>
    <w:rsid w:val="00B74DDD"/>
    <w:rsid w:val="00B759B0"/>
    <w:rsid w:val="00B7620F"/>
    <w:rsid w:val="00B772D2"/>
    <w:rsid w:val="00B77479"/>
    <w:rsid w:val="00B77998"/>
    <w:rsid w:val="00B77CE3"/>
    <w:rsid w:val="00B77D2D"/>
    <w:rsid w:val="00B807EA"/>
    <w:rsid w:val="00B80806"/>
    <w:rsid w:val="00B8097F"/>
    <w:rsid w:val="00B812A4"/>
    <w:rsid w:val="00B81570"/>
    <w:rsid w:val="00B81731"/>
    <w:rsid w:val="00B822E0"/>
    <w:rsid w:val="00B82A8B"/>
    <w:rsid w:val="00B83B8E"/>
    <w:rsid w:val="00B83F36"/>
    <w:rsid w:val="00B84293"/>
    <w:rsid w:val="00B84B3E"/>
    <w:rsid w:val="00B84B60"/>
    <w:rsid w:val="00B8505D"/>
    <w:rsid w:val="00B85595"/>
    <w:rsid w:val="00B85EF5"/>
    <w:rsid w:val="00B8606E"/>
    <w:rsid w:val="00B87670"/>
    <w:rsid w:val="00B90096"/>
    <w:rsid w:val="00B9153A"/>
    <w:rsid w:val="00B9406C"/>
    <w:rsid w:val="00B94D32"/>
    <w:rsid w:val="00B94DFB"/>
    <w:rsid w:val="00B955A4"/>
    <w:rsid w:val="00B96382"/>
    <w:rsid w:val="00B9653E"/>
    <w:rsid w:val="00B966A7"/>
    <w:rsid w:val="00B975AA"/>
    <w:rsid w:val="00B976D2"/>
    <w:rsid w:val="00B97C69"/>
    <w:rsid w:val="00BA0691"/>
    <w:rsid w:val="00BA06D5"/>
    <w:rsid w:val="00BA0A82"/>
    <w:rsid w:val="00BA1192"/>
    <w:rsid w:val="00BA199C"/>
    <w:rsid w:val="00BA2C0D"/>
    <w:rsid w:val="00BA353C"/>
    <w:rsid w:val="00BA3A52"/>
    <w:rsid w:val="00BA48C9"/>
    <w:rsid w:val="00BA5DEC"/>
    <w:rsid w:val="00BA61DB"/>
    <w:rsid w:val="00BA748A"/>
    <w:rsid w:val="00BA7588"/>
    <w:rsid w:val="00BB0BB9"/>
    <w:rsid w:val="00BB1BD6"/>
    <w:rsid w:val="00BB2356"/>
    <w:rsid w:val="00BB2372"/>
    <w:rsid w:val="00BB23D3"/>
    <w:rsid w:val="00BB47E8"/>
    <w:rsid w:val="00BB4903"/>
    <w:rsid w:val="00BB4C1F"/>
    <w:rsid w:val="00BB4CDC"/>
    <w:rsid w:val="00BB4ED5"/>
    <w:rsid w:val="00BB5272"/>
    <w:rsid w:val="00BB55FB"/>
    <w:rsid w:val="00BB5C74"/>
    <w:rsid w:val="00BB6C6E"/>
    <w:rsid w:val="00BB74B6"/>
    <w:rsid w:val="00BB756D"/>
    <w:rsid w:val="00BB75BF"/>
    <w:rsid w:val="00BC0037"/>
    <w:rsid w:val="00BC0D61"/>
    <w:rsid w:val="00BC18FC"/>
    <w:rsid w:val="00BC1F43"/>
    <w:rsid w:val="00BC2536"/>
    <w:rsid w:val="00BC2753"/>
    <w:rsid w:val="00BC3F42"/>
    <w:rsid w:val="00BC4ECA"/>
    <w:rsid w:val="00BC568F"/>
    <w:rsid w:val="00BC6420"/>
    <w:rsid w:val="00BC6508"/>
    <w:rsid w:val="00BC78B3"/>
    <w:rsid w:val="00BC7AE8"/>
    <w:rsid w:val="00BD07F8"/>
    <w:rsid w:val="00BD18C0"/>
    <w:rsid w:val="00BD2601"/>
    <w:rsid w:val="00BD3512"/>
    <w:rsid w:val="00BD3D2E"/>
    <w:rsid w:val="00BD4022"/>
    <w:rsid w:val="00BD468C"/>
    <w:rsid w:val="00BD49BD"/>
    <w:rsid w:val="00BD4FB7"/>
    <w:rsid w:val="00BD54F1"/>
    <w:rsid w:val="00BD5922"/>
    <w:rsid w:val="00BD7161"/>
    <w:rsid w:val="00BD7DF9"/>
    <w:rsid w:val="00BD7E2B"/>
    <w:rsid w:val="00BE07C1"/>
    <w:rsid w:val="00BE0B33"/>
    <w:rsid w:val="00BE0B6D"/>
    <w:rsid w:val="00BE0D2B"/>
    <w:rsid w:val="00BE0F20"/>
    <w:rsid w:val="00BE1AD7"/>
    <w:rsid w:val="00BE2680"/>
    <w:rsid w:val="00BE27B9"/>
    <w:rsid w:val="00BE2BE7"/>
    <w:rsid w:val="00BE307D"/>
    <w:rsid w:val="00BE363F"/>
    <w:rsid w:val="00BE48E4"/>
    <w:rsid w:val="00BE49E5"/>
    <w:rsid w:val="00BE548A"/>
    <w:rsid w:val="00BE54BA"/>
    <w:rsid w:val="00BE5ECB"/>
    <w:rsid w:val="00BE67A0"/>
    <w:rsid w:val="00BF022E"/>
    <w:rsid w:val="00BF18FA"/>
    <w:rsid w:val="00BF1B0E"/>
    <w:rsid w:val="00BF1B40"/>
    <w:rsid w:val="00BF1FB3"/>
    <w:rsid w:val="00BF2E87"/>
    <w:rsid w:val="00BF3624"/>
    <w:rsid w:val="00BF4257"/>
    <w:rsid w:val="00BF43E1"/>
    <w:rsid w:val="00BF4BC1"/>
    <w:rsid w:val="00BF5177"/>
    <w:rsid w:val="00BF519D"/>
    <w:rsid w:val="00BF5270"/>
    <w:rsid w:val="00BF640A"/>
    <w:rsid w:val="00BF6EB4"/>
    <w:rsid w:val="00BF76FE"/>
    <w:rsid w:val="00BF7EAC"/>
    <w:rsid w:val="00C0060C"/>
    <w:rsid w:val="00C00BFB"/>
    <w:rsid w:val="00C01909"/>
    <w:rsid w:val="00C01F65"/>
    <w:rsid w:val="00C01F69"/>
    <w:rsid w:val="00C0210F"/>
    <w:rsid w:val="00C02CEC"/>
    <w:rsid w:val="00C033A0"/>
    <w:rsid w:val="00C03F19"/>
    <w:rsid w:val="00C04376"/>
    <w:rsid w:val="00C04447"/>
    <w:rsid w:val="00C04527"/>
    <w:rsid w:val="00C04C10"/>
    <w:rsid w:val="00C05D04"/>
    <w:rsid w:val="00C06815"/>
    <w:rsid w:val="00C07CB5"/>
    <w:rsid w:val="00C07DC5"/>
    <w:rsid w:val="00C07F53"/>
    <w:rsid w:val="00C104FB"/>
    <w:rsid w:val="00C1055D"/>
    <w:rsid w:val="00C10C04"/>
    <w:rsid w:val="00C110B5"/>
    <w:rsid w:val="00C11224"/>
    <w:rsid w:val="00C1173B"/>
    <w:rsid w:val="00C11CC5"/>
    <w:rsid w:val="00C129AC"/>
    <w:rsid w:val="00C12D85"/>
    <w:rsid w:val="00C12DB6"/>
    <w:rsid w:val="00C13509"/>
    <w:rsid w:val="00C1409E"/>
    <w:rsid w:val="00C14526"/>
    <w:rsid w:val="00C148F0"/>
    <w:rsid w:val="00C14ABE"/>
    <w:rsid w:val="00C15A8D"/>
    <w:rsid w:val="00C15B68"/>
    <w:rsid w:val="00C1635D"/>
    <w:rsid w:val="00C16F2C"/>
    <w:rsid w:val="00C16F47"/>
    <w:rsid w:val="00C17113"/>
    <w:rsid w:val="00C175C6"/>
    <w:rsid w:val="00C176AB"/>
    <w:rsid w:val="00C179D9"/>
    <w:rsid w:val="00C17AF2"/>
    <w:rsid w:val="00C20471"/>
    <w:rsid w:val="00C208F0"/>
    <w:rsid w:val="00C221CB"/>
    <w:rsid w:val="00C22A13"/>
    <w:rsid w:val="00C22A1E"/>
    <w:rsid w:val="00C22F34"/>
    <w:rsid w:val="00C23302"/>
    <w:rsid w:val="00C23E92"/>
    <w:rsid w:val="00C245EB"/>
    <w:rsid w:val="00C24C29"/>
    <w:rsid w:val="00C25218"/>
    <w:rsid w:val="00C257D2"/>
    <w:rsid w:val="00C25E5D"/>
    <w:rsid w:val="00C26360"/>
    <w:rsid w:val="00C26BD7"/>
    <w:rsid w:val="00C27995"/>
    <w:rsid w:val="00C3024D"/>
    <w:rsid w:val="00C30B21"/>
    <w:rsid w:val="00C30F07"/>
    <w:rsid w:val="00C318B9"/>
    <w:rsid w:val="00C320BE"/>
    <w:rsid w:val="00C32E58"/>
    <w:rsid w:val="00C3398D"/>
    <w:rsid w:val="00C33B90"/>
    <w:rsid w:val="00C34368"/>
    <w:rsid w:val="00C350D0"/>
    <w:rsid w:val="00C3529D"/>
    <w:rsid w:val="00C36A0B"/>
    <w:rsid w:val="00C3700D"/>
    <w:rsid w:val="00C3743F"/>
    <w:rsid w:val="00C3784E"/>
    <w:rsid w:val="00C40425"/>
    <w:rsid w:val="00C41F1C"/>
    <w:rsid w:val="00C42429"/>
    <w:rsid w:val="00C42F64"/>
    <w:rsid w:val="00C4357C"/>
    <w:rsid w:val="00C43782"/>
    <w:rsid w:val="00C44AB3"/>
    <w:rsid w:val="00C44CAF"/>
    <w:rsid w:val="00C44E0F"/>
    <w:rsid w:val="00C4555F"/>
    <w:rsid w:val="00C45BF4"/>
    <w:rsid w:val="00C46364"/>
    <w:rsid w:val="00C46DB2"/>
    <w:rsid w:val="00C478EF"/>
    <w:rsid w:val="00C47AC6"/>
    <w:rsid w:val="00C47CA8"/>
    <w:rsid w:val="00C50CC0"/>
    <w:rsid w:val="00C511AF"/>
    <w:rsid w:val="00C51234"/>
    <w:rsid w:val="00C52E47"/>
    <w:rsid w:val="00C534EC"/>
    <w:rsid w:val="00C53D43"/>
    <w:rsid w:val="00C53F02"/>
    <w:rsid w:val="00C54693"/>
    <w:rsid w:val="00C555EB"/>
    <w:rsid w:val="00C5586E"/>
    <w:rsid w:val="00C55F30"/>
    <w:rsid w:val="00C5724E"/>
    <w:rsid w:val="00C576A9"/>
    <w:rsid w:val="00C57ED0"/>
    <w:rsid w:val="00C60F17"/>
    <w:rsid w:val="00C6157D"/>
    <w:rsid w:val="00C61866"/>
    <w:rsid w:val="00C62816"/>
    <w:rsid w:val="00C63E62"/>
    <w:rsid w:val="00C63FA3"/>
    <w:rsid w:val="00C646B0"/>
    <w:rsid w:val="00C64AFA"/>
    <w:rsid w:val="00C65776"/>
    <w:rsid w:val="00C65A8E"/>
    <w:rsid w:val="00C65F4E"/>
    <w:rsid w:val="00C6602E"/>
    <w:rsid w:val="00C660E1"/>
    <w:rsid w:val="00C705B8"/>
    <w:rsid w:val="00C706D4"/>
    <w:rsid w:val="00C70738"/>
    <w:rsid w:val="00C7076D"/>
    <w:rsid w:val="00C70D9F"/>
    <w:rsid w:val="00C711B4"/>
    <w:rsid w:val="00C71456"/>
    <w:rsid w:val="00C71B8D"/>
    <w:rsid w:val="00C72575"/>
    <w:rsid w:val="00C72803"/>
    <w:rsid w:val="00C73D4F"/>
    <w:rsid w:val="00C73F48"/>
    <w:rsid w:val="00C74648"/>
    <w:rsid w:val="00C74F32"/>
    <w:rsid w:val="00C75BA5"/>
    <w:rsid w:val="00C76C42"/>
    <w:rsid w:val="00C76DA9"/>
    <w:rsid w:val="00C7701C"/>
    <w:rsid w:val="00C770E7"/>
    <w:rsid w:val="00C80212"/>
    <w:rsid w:val="00C80738"/>
    <w:rsid w:val="00C80ABA"/>
    <w:rsid w:val="00C81698"/>
    <w:rsid w:val="00C82F01"/>
    <w:rsid w:val="00C833AA"/>
    <w:rsid w:val="00C836C4"/>
    <w:rsid w:val="00C83C38"/>
    <w:rsid w:val="00C84A4C"/>
    <w:rsid w:val="00C866DE"/>
    <w:rsid w:val="00C866E2"/>
    <w:rsid w:val="00C86D5A"/>
    <w:rsid w:val="00C8773F"/>
    <w:rsid w:val="00C87AC2"/>
    <w:rsid w:val="00C901FA"/>
    <w:rsid w:val="00C91205"/>
    <w:rsid w:val="00C9133E"/>
    <w:rsid w:val="00C9242D"/>
    <w:rsid w:val="00C9309A"/>
    <w:rsid w:val="00C9343E"/>
    <w:rsid w:val="00C93568"/>
    <w:rsid w:val="00C94065"/>
    <w:rsid w:val="00C9430C"/>
    <w:rsid w:val="00C94A72"/>
    <w:rsid w:val="00C94D8D"/>
    <w:rsid w:val="00C95F9F"/>
    <w:rsid w:val="00C96CAC"/>
    <w:rsid w:val="00C96CC0"/>
    <w:rsid w:val="00C96EC9"/>
    <w:rsid w:val="00CA0314"/>
    <w:rsid w:val="00CA1C8A"/>
    <w:rsid w:val="00CA2B6B"/>
    <w:rsid w:val="00CA2F78"/>
    <w:rsid w:val="00CA3C02"/>
    <w:rsid w:val="00CA3DFA"/>
    <w:rsid w:val="00CA4179"/>
    <w:rsid w:val="00CA46EA"/>
    <w:rsid w:val="00CA4728"/>
    <w:rsid w:val="00CA536D"/>
    <w:rsid w:val="00CA5C12"/>
    <w:rsid w:val="00CA5D23"/>
    <w:rsid w:val="00CA6451"/>
    <w:rsid w:val="00CA78AC"/>
    <w:rsid w:val="00CB03BB"/>
    <w:rsid w:val="00CB064F"/>
    <w:rsid w:val="00CB086A"/>
    <w:rsid w:val="00CB0C78"/>
    <w:rsid w:val="00CB1B11"/>
    <w:rsid w:val="00CB30F0"/>
    <w:rsid w:val="00CB4B32"/>
    <w:rsid w:val="00CB7910"/>
    <w:rsid w:val="00CC0AC8"/>
    <w:rsid w:val="00CC120B"/>
    <w:rsid w:val="00CC13E6"/>
    <w:rsid w:val="00CC181F"/>
    <w:rsid w:val="00CC2CEE"/>
    <w:rsid w:val="00CC353D"/>
    <w:rsid w:val="00CC3BD2"/>
    <w:rsid w:val="00CC3ED4"/>
    <w:rsid w:val="00CC3F8C"/>
    <w:rsid w:val="00CC437E"/>
    <w:rsid w:val="00CC466E"/>
    <w:rsid w:val="00CC5DB6"/>
    <w:rsid w:val="00CC644A"/>
    <w:rsid w:val="00CC65EC"/>
    <w:rsid w:val="00CC679D"/>
    <w:rsid w:val="00CC7314"/>
    <w:rsid w:val="00CC7387"/>
    <w:rsid w:val="00CC7525"/>
    <w:rsid w:val="00CC7D9F"/>
    <w:rsid w:val="00CD0DA5"/>
    <w:rsid w:val="00CD1936"/>
    <w:rsid w:val="00CD2B56"/>
    <w:rsid w:val="00CD3D55"/>
    <w:rsid w:val="00CD5554"/>
    <w:rsid w:val="00CD6835"/>
    <w:rsid w:val="00CD7062"/>
    <w:rsid w:val="00CD76D3"/>
    <w:rsid w:val="00CD774D"/>
    <w:rsid w:val="00CD7F87"/>
    <w:rsid w:val="00CE03A6"/>
    <w:rsid w:val="00CE08A4"/>
    <w:rsid w:val="00CE13C9"/>
    <w:rsid w:val="00CE161B"/>
    <w:rsid w:val="00CE18DF"/>
    <w:rsid w:val="00CE1D1F"/>
    <w:rsid w:val="00CE5E05"/>
    <w:rsid w:val="00CE5FDD"/>
    <w:rsid w:val="00CE6D1A"/>
    <w:rsid w:val="00CE7FD9"/>
    <w:rsid w:val="00CF0579"/>
    <w:rsid w:val="00CF22B4"/>
    <w:rsid w:val="00CF266D"/>
    <w:rsid w:val="00CF2A04"/>
    <w:rsid w:val="00CF2A24"/>
    <w:rsid w:val="00CF5A26"/>
    <w:rsid w:val="00CF5D90"/>
    <w:rsid w:val="00CF6795"/>
    <w:rsid w:val="00CF710E"/>
    <w:rsid w:val="00CF7D7D"/>
    <w:rsid w:val="00D00B2C"/>
    <w:rsid w:val="00D01503"/>
    <w:rsid w:val="00D01A73"/>
    <w:rsid w:val="00D01E7F"/>
    <w:rsid w:val="00D02486"/>
    <w:rsid w:val="00D0275D"/>
    <w:rsid w:val="00D02C15"/>
    <w:rsid w:val="00D030E4"/>
    <w:rsid w:val="00D03539"/>
    <w:rsid w:val="00D035F9"/>
    <w:rsid w:val="00D039CD"/>
    <w:rsid w:val="00D0409C"/>
    <w:rsid w:val="00D04431"/>
    <w:rsid w:val="00D0452D"/>
    <w:rsid w:val="00D04F21"/>
    <w:rsid w:val="00D05D01"/>
    <w:rsid w:val="00D073B5"/>
    <w:rsid w:val="00D10C9D"/>
    <w:rsid w:val="00D11353"/>
    <w:rsid w:val="00D115AC"/>
    <w:rsid w:val="00D120A9"/>
    <w:rsid w:val="00D123CC"/>
    <w:rsid w:val="00D1256B"/>
    <w:rsid w:val="00D13139"/>
    <w:rsid w:val="00D136AF"/>
    <w:rsid w:val="00D13A45"/>
    <w:rsid w:val="00D1581E"/>
    <w:rsid w:val="00D1607F"/>
    <w:rsid w:val="00D16363"/>
    <w:rsid w:val="00D17146"/>
    <w:rsid w:val="00D171C5"/>
    <w:rsid w:val="00D17379"/>
    <w:rsid w:val="00D17591"/>
    <w:rsid w:val="00D17E77"/>
    <w:rsid w:val="00D20848"/>
    <w:rsid w:val="00D21011"/>
    <w:rsid w:val="00D21276"/>
    <w:rsid w:val="00D21E3B"/>
    <w:rsid w:val="00D21F52"/>
    <w:rsid w:val="00D22116"/>
    <w:rsid w:val="00D237F4"/>
    <w:rsid w:val="00D25350"/>
    <w:rsid w:val="00D25ABA"/>
    <w:rsid w:val="00D263EC"/>
    <w:rsid w:val="00D27078"/>
    <w:rsid w:val="00D276AA"/>
    <w:rsid w:val="00D27CFA"/>
    <w:rsid w:val="00D27EB1"/>
    <w:rsid w:val="00D30894"/>
    <w:rsid w:val="00D312CC"/>
    <w:rsid w:val="00D31441"/>
    <w:rsid w:val="00D31F58"/>
    <w:rsid w:val="00D32D01"/>
    <w:rsid w:val="00D34303"/>
    <w:rsid w:val="00D3448B"/>
    <w:rsid w:val="00D34975"/>
    <w:rsid w:val="00D349E0"/>
    <w:rsid w:val="00D354FA"/>
    <w:rsid w:val="00D35C08"/>
    <w:rsid w:val="00D3605A"/>
    <w:rsid w:val="00D37CAA"/>
    <w:rsid w:val="00D40C2B"/>
    <w:rsid w:val="00D413EA"/>
    <w:rsid w:val="00D42E33"/>
    <w:rsid w:val="00D4359F"/>
    <w:rsid w:val="00D438D2"/>
    <w:rsid w:val="00D445F2"/>
    <w:rsid w:val="00D44990"/>
    <w:rsid w:val="00D44A20"/>
    <w:rsid w:val="00D454AE"/>
    <w:rsid w:val="00D45D08"/>
    <w:rsid w:val="00D460A0"/>
    <w:rsid w:val="00D4616F"/>
    <w:rsid w:val="00D478C2"/>
    <w:rsid w:val="00D50873"/>
    <w:rsid w:val="00D50DA0"/>
    <w:rsid w:val="00D51AC9"/>
    <w:rsid w:val="00D51AFA"/>
    <w:rsid w:val="00D527F4"/>
    <w:rsid w:val="00D5340E"/>
    <w:rsid w:val="00D534FA"/>
    <w:rsid w:val="00D5392A"/>
    <w:rsid w:val="00D53E87"/>
    <w:rsid w:val="00D543F1"/>
    <w:rsid w:val="00D55389"/>
    <w:rsid w:val="00D56593"/>
    <w:rsid w:val="00D568E1"/>
    <w:rsid w:val="00D57004"/>
    <w:rsid w:val="00D60113"/>
    <w:rsid w:val="00D60FCD"/>
    <w:rsid w:val="00D617C1"/>
    <w:rsid w:val="00D61A0D"/>
    <w:rsid w:val="00D62BCF"/>
    <w:rsid w:val="00D62C87"/>
    <w:rsid w:val="00D62F36"/>
    <w:rsid w:val="00D632E9"/>
    <w:rsid w:val="00D636D8"/>
    <w:rsid w:val="00D64B77"/>
    <w:rsid w:val="00D65026"/>
    <w:rsid w:val="00D652F2"/>
    <w:rsid w:val="00D65406"/>
    <w:rsid w:val="00D67449"/>
    <w:rsid w:val="00D67E94"/>
    <w:rsid w:val="00D703C1"/>
    <w:rsid w:val="00D718CF"/>
    <w:rsid w:val="00D71E23"/>
    <w:rsid w:val="00D7217C"/>
    <w:rsid w:val="00D72B41"/>
    <w:rsid w:val="00D735D5"/>
    <w:rsid w:val="00D7372E"/>
    <w:rsid w:val="00D73AF0"/>
    <w:rsid w:val="00D73F4B"/>
    <w:rsid w:val="00D74B2C"/>
    <w:rsid w:val="00D74EB0"/>
    <w:rsid w:val="00D7549C"/>
    <w:rsid w:val="00D77926"/>
    <w:rsid w:val="00D77BF7"/>
    <w:rsid w:val="00D77F75"/>
    <w:rsid w:val="00D80987"/>
    <w:rsid w:val="00D80F16"/>
    <w:rsid w:val="00D8110A"/>
    <w:rsid w:val="00D81513"/>
    <w:rsid w:val="00D8167A"/>
    <w:rsid w:val="00D8174E"/>
    <w:rsid w:val="00D81797"/>
    <w:rsid w:val="00D83CDF"/>
    <w:rsid w:val="00D84660"/>
    <w:rsid w:val="00D864F5"/>
    <w:rsid w:val="00D8725F"/>
    <w:rsid w:val="00D87309"/>
    <w:rsid w:val="00D87912"/>
    <w:rsid w:val="00D87BF8"/>
    <w:rsid w:val="00D90489"/>
    <w:rsid w:val="00D90E08"/>
    <w:rsid w:val="00D90F32"/>
    <w:rsid w:val="00D91008"/>
    <w:rsid w:val="00D91BBA"/>
    <w:rsid w:val="00D92262"/>
    <w:rsid w:val="00D931A4"/>
    <w:rsid w:val="00D932A0"/>
    <w:rsid w:val="00D93398"/>
    <w:rsid w:val="00D935EC"/>
    <w:rsid w:val="00D93949"/>
    <w:rsid w:val="00D947B4"/>
    <w:rsid w:val="00D950E7"/>
    <w:rsid w:val="00D95234"/>
    <w:rsid w:val="00D95D28"/>
    <w:rsid w:val="00D96026"/>
    <w:rsid w:val="00D96189"/>
    <w:rsid w:val="00D968C5"/>
    <w:rsid w:val="00D96F6F"/>
    <w:rsid w:val="00D97729"/>
    <w:rsid w:val="00D97ABD"/>
    <w:rsid w:val="00D97E90"/>
    <w:rsid w:val="00D97ECC"/>
    <w:rsid w:val="00DA04C5"/>
    <w:rsid w:val="00DA0D47"/>
    <w:rsid w:val="00DA1337"/>
    <w:rsid w:val="00DA1CE0"/>
    <w:rsid w:val="00DA1FD8"/>
    <w:rsid w:val="00DA2880"/>
    <w:rsid w:val="00DA28A5"/>
    <w:rsid w:val="00DA52B7"/>
    <w:rsid w:val="00DA5525"/>
    <w:rsid w:val="00DA56E0"/>
    <w:rsid w:val="00DA57E9"/>
    <w:rsid w:val="00DA5A26"/>
    <w:rsid w:val="00DA623A"/>
    <w:rsid w:val="00DA634A"/>
    <w:rsid w:val="00DA63F7"/>
    <w:rsid w:val="00DA68C3"/>
    <w:rsid w:val="00DB01F0"/>
    <w:rsid w:val="00DB069B"/>
    <w:rsid w:val="00DB07AD"/>
    <w:rsid w:val="00DB1369"/>
    <w:rsid w:val="00DB2144"/>
    <w:rsid w:val="00DB2680"/>
    <w:rsid w:val="00DB284C"/>
    <w:rsid w:val="00DB3477"/>
    <w:rsid w:val="00DB3A62"/>
    <w:rsid w:val="00DB471C"/>
    <w:rsid w:val="00DB471D"/>
    <w:rsid w:val="00DB52A2"/>
    <w:rsid w:val="00DB5D30"/>
    <w:rsid w:val="00DB5DD4"/>
    <w:rsid w:val="00DB6C9C"/>
    <w:rsid w:val="00DB70A8"/>
    <w:rsid w:val="00DB741D"/>
    <w:rsid w:val="00DC03A8"/>
    <w:rsid w:val="00DC0583"/>
    <w:rsid w:val="00DC26C8"/>
    <w:rsid w:val="00DC3959"/>
    <w:rsid w:val="00DC45B4"/>
    <w:rsid w:val="00DC4636"/>
    <w:rsid w:val="00DC48EB"/>
    <w:rsid w:val="00DC4FB4"/>
    <w:rsid w:val="00DC50C0"/>
    <w:rsid w:val="00DC51D0"/>
    <w:rsid w:val="00DC524E"/>
    <w:rsid w:val="00DC5F75"/>
    <w:rsid w:val="00DC74E5"/>
    <w:rsid w:val="00DC7731"/>
    <w:rsid w:val="00DC78FC"/>
    <w:rsid w:val="00DC79DB"/>
    <w:rsid w:val="00DD039E"/>
    <w:rsid w:val="00DD1326"/>
    <w:rsid w:val="00DD1844"/>
    <w:rsid w:val="00DD1977"/>
    <w:rsid w:val="00DD1D1A"/>
    <w:rsid w:val="00DD3289"/>
    <w:rsid w:val="00DD478D"/>
    <w:rsid w:val="00DD4C54"/>
    <w:rsid w:val="00DD55FA"/>
    <w:rsid w:val="00DD5D37"/>
    <w:rsid w:val="00DD668A"/>
    <w:rsid w:val="00DD678F"/>
    <w:rsid w:val="00DD6A2C"/>
    <w:rsid w:val="00DD714A"/>
    <w:rsid w:val="00DD79B9"/>
    <w:rsid w:val="00DE0460"/>
    <w:rsid w:val="00DE1027"/>
    <w:rsid w:val="00DE1737"/>
    <w:rsid w:val="00DE2139"/>
    <w:rsid w:val="00DE2C73"/>
    <w:rsid w:val="00DE2E1E"/>
    <w:rsid w:val="00DE2EA7"/>
    <w:rsid w:val="00DE2ED0"/>
    <w:rsid w:val="00DE3658"/>
    <w:rsid w:val="00DE3B86"/>
    <w:rsid w:val="00DE435A"/>
    <w:rsid w:val="00DE451D"/>
    <w:rsid w:val="00DE6220"/>
    <w:rsid w:val="00DE6C97"/>
    <w:rsid w:val="00DE6F51"/>
    <w:rsid w:val="00DF0A6A"/>
    <w:rsid w:val="00DF0D5A"/>
    <w:rsid w:val="00DF1366"/>
    <w:rsid w:val="00DF1597"/>
    <w:rsid w:val="00DF1AF3"/>
    <w:rsid w:val="00DF271C"/>
    <w:rsid w:val="00DF3229"/>
    <w:rsid w:val="00DF36F3"/>
    <w:rsid w:val="00DF3B84"/>
    <w:rsid w:val="00DF4763"/>
    <w:rsid w:val="00DF489E"/>
    <w:rsid w:val="00DF4E34"/>
    <w:rsid w:val="00DF5649"/>
    <w:rsid w:val="00DF5788"/>
    <w:rsid w:val="00DF5B14"/>
    <w:rsid w:val="00DF6353"/>
    <w:rsid w:val="00DF6BE4"/>
    <w:rsid w:val="00DF75B0"/>
    <w:rsid w:val="00DF7EBC"/>
    <w:rsid w:val="00E0096A"/>
    <w:rsid w:val="00E00DA1"/>
    <w:rsid w:val="00E00E94"/>
    <w:rsid w:val="00E0105D"/>
    <w:rsid w:val="00E016B4"/>
    <w:rsid w:val="00E01CC9"/>
    <w:rsid w:val="00E0277F"/>
    <w:rsid w:val="00E02E8C"/>
    <w:rsid w:val="00E03071"/>
    <w:rsid w:val="00E034AD"/>
    <w:rsid w:val="00E03878"/>
    <w:rsid w:val="00E03C25"/>
    <w:rsid w:val="00E05482"/>
    <w:rsid w:val="00E056DF"/>
    <w:rsid w:val="00E0619E"/>
    <w:rsid w:val="00E074E3"/>
    <w:rsid w:val="00E07BA4"/>
    <w:rsid w:val="00E07C84"/>
    <w:rsid w:val="00E07D23"/>
    <w:rsid w:val="00E10197"/>
    <w:rsid w:val="00E1022D"/>
    <w:rsid w:val="00E103F7"/>
    <w:rsid w:val="00E11203"/>
    <w:rsid w:val="00E12045"/>
    <w:rsid w:val="00E122AB"/>
    <w:rsid w:val="00E122F8"/>
    <w:rsid w:val="00E1300E"/>
    <w:rsid w:val="00E13A0F"/>
    <w:rsid w:val="00E14026"/>
    <w:rsid w:val="00E14D18"/>
    <w:rsid w:val="00E151D8"/>
    <w:rsid w:val="00E1562D"/>
    <w:rsid w:val="00E15877"/>
    <w:rsid w:val="00E160A6"/>
    <w:rsid w:val="00E170DF"/>
    <w:rsid w:val="00E176B0"/>
    <w:rsid w:val="00E17B8D"/>
    <w:rsid w:val="00E20147"/>
    <w:rsid w:val="00E20C7D"/>
    <w:rsid w:val="00E20FC0"/>
    <w:rsid w:val="00E21074"/>
    <w:rsid w:val="00E211D0"/>
    <w:rsid w:val="00E21A06"/>
    <w:rsid w:val="00E21EE2"/>
    <w:rsid w:val="00E2235D"/>
    <w:rsid w:val="00E2288F"/>
    <w:rsid w:val="00E22C92"/>
    <w:rsid w:val="00E22E53"/>
    <w:rsid w:val="00E22F21"/>
    <w:rsid w:val="00E25656"/>
    <w:rsid w:val="00E26476"/>
    <w:rsid w:val="00E2674B"/>
    <w:rsid w:val="00E26C26"/>
    <w:rsid w:val="00E26D3E"/>
    <w:rsid w:val="00E278F2"/>
    <w:rsid w:val="00E279A6"/>
    <w:rsid w:val="00E27A58"/>
    <w:rsid w:val="00E308FD"/>
    <w:rsid w:val="00E30A85"/>
    <w:rsid w:val="00E311FC"/>
    <w:rsid w:val="00E31792"/>
    <w:rsid w:val="00E31B8E"/>
    <w:rsid w:val="00E31D97"/>
    <w:rsid w:val="00E32292"/>
    <w:rsid w:val="00E326D5"/>
    <w:rsid w:val="00E33390"/>
    <w:rsid w:val="00E334B5"/>
    <w:rsid w:val="00E33D31"/>
    <w:rsid w:val="00E33F32"/>
    <w:rsid w:val="00E33F35"/>
    <w:rsid w:val="00E33FC0"/>
    <w:rsid w:val="00E340E1"/>
    <w:rsid w:val="00E349F5"/>
    <w:rsid w:val="00E35482"/>
    <w:rsid w:val="00E356CE"/>
    <w:rsid w:val="00E359F3"/>
    <w:rsid w:val="00E36A4C"/>
    <w:rsid w:val="00E36A56"/>
    <w:rsid w:val="00E36CD1"/>
    <w:rsid w:val="00E36D06"/>
    <w:rsid w:val="00E37468"/>
    <w:rsid w:val="00E37905"/>
    <w:rsid w:val="00E37A2F"/>
    <w:rsid w:val="00E37F12"/>
    <w:rsid w:val="00E4070A"/>
    <w:rsid w:val="00E40CE5"/>
    <w:rsid w:val="00E41348"/>
    <w:rsid w:val="00E42B05"/>
    <w:rsid w:val="00E42F9D"/>
    <w:rsid w:val="00E445AA"/>
    <w:rsid w:val="00E44937"/>
    <w:rsid w:val="00E45E41"/>
    <w:rsid w:val="00E4681A"/>
    <w:rsid w:val="00E47649"/>
    <w:rsid w:val="00E47B8A"/>
    <w:rsid w:val="00E47F34"/>
    <w:rsid w:val="00E50E54"/>
    <w:rsid w:val="00E51E85"/>
    <w:rsid w:val="00E525DA"/>
    <w:rsid w:val="00E545D2"/>
    <w:rsid w:val="00E54796"/>
    <w:rsid w:val="00E55149"/>
    <w:rsid w:val="00E5523D"/>
    <w:rsid w:val="00E5549E"/>
    <w:rsid w:val="00E55BDB"/>
    <w:rsid w:val="00E560CF"/>
    <w:rsid w:val="00E56294"/>
    <w:rsid w:val="00E56D39"/>
    <w:rsid w:val="00E56E03"/>
    <w:rsid w:val="00E57703"/>
    <w:rsid w:val="00E57B7E"/>
    <w:rsid w:val="00E601A1"/>
    <w:rsid w:val="00E61628"/>
    <w:rsid w:val="00E6170B"/>
    <w:rsid w:val="00E61E25"/>
    <w:rsid w:val="00E61FDA"/>
    <w:rsid w:val="00E626B1"/>
    <w:rsid w:val="00E62BCF"/>
    <w:rsid w:val="00E62CFB"/>
    <w:rsid w:val="00E6316B"/>
    <w:rsid w:val="00E63E05"/>
    <w:rsid w:val="00E648E2"/>
    <w:rsid w:val="00E65E5D"/>
    <w:rsid w:val="00E65FEB"/>
    <w:rsid w:val="00E66833"/>
    <w:rsid w:val="00E66C21"/>
    <w:rsid w:val="00E66CF5"/>
    <w:rsid w:val="00E674E5"/>
    <w:rsid w:val="00E674E9"/>
    <w:rsid w:val="00E67F49"/>
    <w:rsid w:val="00E71829"/>
    <w:rsid w:val="00E71C6E"/>
    <w:rsid w:val="00E7375E"/>
    <w:rsid w:val="00E73ADC"/>
    <w:rsid w:val="00E73AE5"/>
    <w:rsid w:val="00E75333"/>
    <w:rsid w:val="00E75766"/>
    <w:rsid w:val="00E75A1C"/>
    <w:rsid w:val="00E75A1D"/>
    <w:rsid w:val="00E75A35"/>
    <w:rsid w:val="00E76685"/>
    <w:rsid w:val="00E76A4B"/>
    <w:rsid w:val="00E76DE0"/>
    <w:rsid w:val="00E774C8"/>
    <w:rsid w:val="00E77507"/>
    <w:rsid w:val="00E777C6"/>
    <w:rsid w:val="00E77C3C"/>
    <w:rsid w:val="00E77FA3"/>
    <w:rsid w:val="00E80483"/>
    <w:rsid w:val="00E80E1B"/>
    <w:rsid w:val="00E81C96"/>
    <w:rsid w:val="00E8215E"/>
    <w:rsid w:val="00E82CD8"/>
    <w:rsid w:val="00E831AC"/>
    <w:rsid w:val="00E8443C"/>
    <w:rsid w:val="00E85899"/>
    <w:rsid w:val="00E85D6E"/>
    <w:rsid w:val="00E86080"/>
    <w:rsid w:val="00E861CC"/>
    <w:rsid w:val="00E86BA1"/>
    <w:rsid w:val="00E872AA"/>
    <w:rsid w:val="00E87D13"/>
    <w:rsid w:val="00E900D0"/>
    <w:rsid w:val="00E903D3"/>
    <w:rsid w:val="00E918CA"/>
    <w:rsid w:val="00E92934"/>
    <w:rsid w:val="00E93350"/>
    <w:rsid w:val="00E93C69"/>
    <w:rsid w:val="00E940C5"/>
    <w:rsid w:val="00E94190"/>
    <w:rsid w:val="00E94268"/>
    <w:rsid w:val="00E9531E"/>
    <w:rsid w:val="00E95C47"/>
    <w:rsid w:val="00E967E5"/>
    <w:rsid w:val="00E96E86"/>
    <w:rsid w:val="00E9760A"/>
    <w:rsid w:val="00E97CAC"/>
    <w:rsid w:val="00EA2C62"/>
    <w:rsid w:val="00EA2C8F"/>
    <w:rsid w:val="00EA2CEF"/>
    <w:rsid w:val="00EA2F67"/>
    <w:rsid w:val="00EA3013"/>
    <w:rsid w:val="00EA4728"/>
    <w:rsid w:val="00EA49BF"/>
    <w:rsid w:val="00EA5A8F"/>
    <w:rsid w:val="00EA73BB"/>
    <w:rsid w:val="00EA7530"/>
    <w:rsid w:val="00EA7E8C"/>
    <w:rsid w:val="00EA7FEE"/>
    <w:rsid w:val="00EB0864"/>
    <w:rsid w:val="00EB21E0"/>
    <w:rsid w:val="00EB2EAE"/>
    <w:rsid w:val="00EB3495"/>
    <w:rsid w:val="00EB34CB"/>
    <w:rsid w:val="00EB36D1"/>
    <w:rsid w:val="00EB3928"/>
    <w:rsid w:val="00EB479E"/>
    <w:rsid w:val="00EB4981"/>
    <w:rsid w:val="00EB581D"/>
    <w:rsid w:val="00EB594D"/>
    <w:rsid w:val="00EB60A6"/>
    <w:rsid w:val="00EB6173"/>
    <w:rsid w:val="00EB629C"/>
    <w:rsid w:val="00EB6DAD"/>
    <w:rsid w:val="00EB6FEC"/>
    <w:rsid w:val="00EB7A44"/>
    <w:rsid w:val="00EB7CF4"/>
    <w:rsid w:val="00EB7D90"/>
    <w:rsid w:val="00EC0005"/>
    <w:rsid w:val="00EC0D2B"/>
    <w:rsid w:val="00EC1F03"/>
    <w:rsid w:val="00EC2D0C"/>
    <w:rsid w:val="00EC30A4"/>
    <w:rsid w:val="00EC40AE"/>
    <w:rsid w:val="00EC4156"/>
    <w:rsid w:val="00EC4A0F"/>
    <w:rsid w:val="00EC531C"/>
    <w:rsid w:val="00EC5953"/>
    <w:rsid w:val="00EC6078"/>
    <w:rsid w:val="00EC693A"/>
    <w:rsid w:val="00EC6BF0"/>
    <w:rsid w:val="00EC7355"/>
    <w:rsid w:val="00ED08CE"/>
    <w:rsid w:val="00ED1CBA"/>
    <w:rsid w:val="00ED1DA1"/>
    <w:rsid w:val="00ED1DBC"/>
    <w:rsid w:val="00ED1F0F"/>
    <w:rsid w:val="00ED2F02"/>
    <w:rsid w:val="00ED30D8"/>
    <w:rsid w:val="00ED3A45"/>
    <w:rsid w:val="00ED3AF1"/>
    <w:rsid w:val="00ED4A2A"/>
    <w:rsid w:val="00ED54E7"/>
    <w:rsid w:val="00ED721A"/>
    <w:rsid w:val="00ED76E6"/>
    <w:rsid w:val="00ED7DF3"/>
    <w:rsid w:val="00ED7E13"/>
    <w:rsid w:val="00EE1220"/>
    <w:rsid w:val="00EE165A"/>
    <w:rsid w:val="00EE16FB"/>
    <w:rsid w:val="00EE1A2A"/>
    <w:rsid w:val="00EE2650"/>
    <w:rsid w:val="00EE3215"/>
    <w:rsid w:val="00EE372B"/>
    <w:rsid w:val="00EE3EA7"/>
    <w:rsid w:val="00EE4C38"/>
    <w:rsid w:val="00EE5A12"/>
    <w:rsid w:val="00EE6136"/>
    <w:rsid w:val="00EE6C7C"/>
    <w:rsid w:val="00EE7823"/>
    <w:rsid w:val="00EE7E64"/>
    <w:rsid w:val="00EF02E6"/>
    <w:rsid w:val="00EF044F"/>
    <w:rsid w:val="00EF057E"/>
    <w:rsid w:val="00EF20DE"/>
    <w:rsid w:val="00EF22AA"/>
    <w:rsid w:val="00EF30A1"/>
    <w:rsid w:val="00EF38FB"/>
    <w:rsid w:val="00EF3914"/>
    <w:rsid w:val="00EF3A27"/>
    <w:rsid w:val="00EF422D"/>
    <w:rsid w:val="00EF4436"/>
    <w:rsid w:val="00EF446E"/>
    <w:rsid w:val="00EF4619"/>
    <w:rsid w:val="00EF4765"/>
    <w:rsid w:val="00EF4AD9"/>
    <w:rsid w:val="00EF58EA"/>
    <w:rsid w:val="00EF5E13"/>
    <w:rsid w:val="00EF727D"/>
    <w:rsid w:val="00EF72F3"/>
    <w:rsid w:val="00EF7516"/>
    <w:rsid w:val="00EF757E"/>
    <w:rsid w:val="00EF76BF"/>
    <w:rsid w:val="00F004B4"/>
    <w:rsid w:val="00F00919"/>
    <w:rsid w:val="00F00A4A"/>
    <w:rsid w:val="00F02531"/>
    <w:rsid w:val="00F027A3"/>
    <w:rsid w:val="00F02B8A"/>
    <w:rsid w:val="00F02EA5"/>
    <w:rsid w:val="00F035E4"/>
    <w:rsid w:val="00F03601"/>
    <w:rsid w:val="00F05471"/>
    <w:rsid w:val="00F06E76"/>
    <w:rsid w:val="00F079F1"/>
    <w:rsid w:val="00F1005B"/>
    <w:rsid w:val="00F10066"/>
    <w:rsid w:val="00F1034D"/>
    <w:rsid w:val="00F108EA"/>
    <w:rsid w:val="00F108F6"/>
    <w:rsid w:val="00F10EA8"/>
    <w:rsid w:val="00F1111C"/>
    <w:rsid w:val="00F11983"/>
    <w:rsid w:val="00F11B66"/>
    <w:rsid w:val="00F12263"/>
    <w:rsid w:val="00F124F2"/>
    <w:rsid w:val="00F1279E"/>
    <w:rsid w:val="00F129BD"/>
    <w:rsid w:val="00F1355A"/>
    <w:rsid w:val="00F13A7A"/>
    <w:rsid w:val="00F13AF4"/>
    <w:rsid w:val="00F13D36"/>
    <w:rsid w:val="00F13D5D"/>
    <w:rsid w:val="00F144BE"/>
    <w:rsid w:val="00F14F84"/>
    <w:rsid w:val="00F153B4"/>
    <w:rsid w:val="00F1550A"/>
    <w:rsid w:val="00F15C2C"/>
    <w:rsid w:val="00F15CFF"/>
    <w:rsid w:val="00F170A4"/>
    <w:rsid w:val="00F17BC6"/>
    <w:rsid w:val="00F17D9B"/>
    <w:rsid w:val="00F2034B"/>
    <w:rsid w:val="00F20864"/>
    <w:rsid w:val="00F20A5B"/>
    <w:rsid w:val="00F20EB8"/>
    <w:rsid w:val="00F21552"/>
    <w:rsid w:val="00F22372"/>
    <w:rsid w:val="00F226CC"/>
    <w:rsid w:val="00F22C22"/>
    <w:rsid w:val="00F22F70"/>
    <w:rsid w:val="00F23ED0"/>
    <w:rsid w:val="00F24BE8"/>
    <w:rsid w:val="00F24BEB"/>
    <w:rsid w:val="00F24F22"/>
    <w:rsid w:val="00F2557B"/>
    <w:rsid w:val="00F25912"/>
    <w:rsid w:val="00F26A42"/>
    <w:rsid w:val="00F30208"/>
    <w:rsid w:val="00F30465"/>
    <w:rsid w:val="00F30472"/>
    <w:rsid w:val="00F30C0C"/>
    <w:rsid w:val="00F311AA"/>
    <w:rsid w:val="00F32353"/>
    <w:rsid w:val="00F32513"/>
    <w:rsid w:val="00F328ED"/>
    <w:rsid w:val="00F331DC"/>
    <w:rsid w:val="00F339AD"/>
    <w:rsid w:val="00F3404B"/>
    <w:rsid w:val="00F34147"/>
    <w:rsid w:val="00F34881"/>
    <w:rsid w:val="00F35B7F"/>
    <w:rsid w:val="00F35F45"/>
    <w:rsid w:val="00F36023"/>
    <w:rsid w:val="00F3668B"/>
    <w:rsid w:val="00F36A2C"/>
    <w:rsid w:val="00F37C19"/>
    <w:rsid w:val="00F37CE6"/>
    <w:rsid w:val="00F40C58"/>
    <w:rsid w:val="00F40E57"/>
    <w:rsid w:val="00F4125A"/>
    <w:rsid w:val="00F41573"/>
    <w:rsid w:val="00F42ECB"/>
    <w:rsid w:val="00F43ABF"/>
    <w:rsid w:val="00F446E6"/>
    <w:rsid w:val="00F44866"/>
    <w:rsid w:val="00F4509F"/>
    <w:rsid w:val="00F450B0"/>
    <w:rsid w:val="00F45332"/>
    <w:rsid w:val="00F45A88"/>
    <w:rsid w:val="00F45DBE"/>
    <w:rsid w:val="00F46496"/>
    <w:rsid w:val="00F469D6"/>
    <w:rsid w:val="00F4734E"/>
    <w:rsid w:val="00F473E2"/>
    <w:rsid w:val="00F51079"/>
    <w:rsid w:val="00F51D54"/>
    <w:rsid w:val="00F52361"/>
    <w:rsid w:val="00F526CF"/>
    <w:rsid w:val="00F52955"/>
    <w:rsid w:val="00F52CA2"/>
    <w:rsid w:val="00F536BF"/>
    <w:rsid w:val="00F53858"/>
    <w:rsid w:val="00F544AC"/>
    <w:rsid w:val="00F54959"/>
    <w:rsid w:val="00F54A03"/>
    <w:rsid w:val="00F563D3"/>
    <w:rsid w:val="00F56886"/>
    <w:rsid w:val="00F56EEE"/>
    <w:rsid w:val="00F573E9"/>
    <w:rsid w:val="00F57768"/>
    <w:rsid w:val="00F57E2C"/>
    <w:rsid w:val="00F6087D"/>
    <w:rsid w:val="00F60961"/>
    <w:rsid w:val="00F619EE"/>
    <w:rsid w:val="00F62426"/>
    <w:rsid w:val="00F6262D"/>
    <w:rsid w:val="00F62713"/>
    <w:rsid w:val="00F6271C"/>
    <w:rsid w:val="00F627DF"/>
    <w:rsid w:val="00F62D4B"/>
    <w:rsid w:val="00F62D69"/>
    <w:rsid w:val="00F640DF"/>
    <w:rsid w:val="00F64650"/>
    <w:rsid w:val="00F65D81"/>
    <w:rsid w:val="00F6642A"/>
    <w:rsid w:val="00F66716"/>
    <w:rsid w:val="00F66CA5"/>
    <w:rsid w:val="00F66D32"/>
    <w:rsid w:val="00F67F72"/>
    <w:rsid w:val="00F70F33"/>
    <w:rsid w:val="00F71910"/>
    <w:rsid w:val="00F71B0C"/>
    <w:rsid w:val="00F7219C"/>
    <w:rsid w:val="00F72542"/>
    <w:rsid w:val="00F7317C"/>
    <w:rsid w:val="00F731E0"/>
    <w:rsid w:val="00F73EDB"/>
    <w:rsid w:val="00F73F0A"/>
    <w:rsid w:val="00F74190"/>
    <w:rsid w:val="00F74374"/>
    <w:rsid w:val="00F7455F"/>
    <w:rsid w:val="00F745B3"/>
    <w:rsid w:val="00F745E3"/>
    <w:rsid w:val="00F7461A"/>
    <w:rsid w:val="00F74F14"/>
    <w:rsid w:val="00F750F6"/>
    <w:rsid w:val="00F7544C"/>
    <w:rsid w:val="00F76AFB"/>
    <w:rsid w:val="00F77A9D"/>
    <w:rsid w:val="00F77C48"/>
    <w:rsid w:val="00F77E1B"/>
    <w:rsid w:val="00F80864"/>
    <w:rsid w:val="00F809E9"/>
    <w:rsid w:val="00F80B4A"/>
    <w:rsid w:val="00F80D1F"/>
    <w:rsid w:val="00F817F1"/>
    <w:rsid w:val="00F81BCC"/>
    <w:rsid w:val="00F82AAE"/>
    <w:rsid w:val="00F84443"/>
    <w:rsid w:val="00F84E01"/>
    <w:rsid w:val="00F865D8"/>
    <w:rsid w:val="00F86BA7"/>
    <w:rsid w:val="00F90217"/>
    <w:rsid w:val="00F90432"/>
    <w:rsid w:val="00F91132"/>
    <w:rsid w:val="00F91C5F"/>
    <w:rsid w:val="00F91FDF"/>
    <w:rsid w:val="00F92558"/>
    <w:rsid w:val="00F935BB"/>
    <w:rsid w:val="00F9376D"/>
    <w:rsid w:val="00F93E4F"/>
    <w:rsid w:val="00F942E1"/>
    <w:rsid w:val="00F949E6"/>
    <w:rsid w:val="00F94B2A"/>
    <w:rsid w:val="00F94DA5"/>
    <w:rsid w:val="00F95995"/>
    <w:rsid w:val="00F95FFF"/>
    <w:rsid w:val="00F961EF"/>
    <w:rsid w:val="00F965F7"/>
    <w:rsid w:val="00F9735A"/>
    <w:rsid w:val="00F975DF"/>
    <w:rsid w:val="00F97A1F"/>
    <w:rsid w:val="00FA11FC"/>
    <w:rsid w:val="00FA2359"/>
    <w:rsid w:val="00FA3FCA"/>
    <w:rsid w:val="00FA497B"/>
    <w:rsid w:val="00FA5442"/>
    <w:rsid w:val="00FA5642"/>
    <w:rsid w:val="00FA6915"/>
    <w:rsid w:val="00FA6B1E"/>
    <w:rsid w:val="00FA7DDF"/>
    <w:rsid w:val="00FB0795"/>
    <w:rsid w:val="00FB1A8F"/>
    <w:rsid w:val="00FB2118"/>
    <w:rsid w:val="00FB2E04"/>
    <w:rsid w:val="00FB3154"/>
    <w:rsid w:val="00FB4344"/>
    <w:rsid w:val="00FB640F"/>
    <w:rsid w:val="00FB67E4"/>
    <w:rsid w:val="00FB76AC"/>
    <w:rsid w:val="00FC035D"/>
    <w:rsid w:val="00FC0410"/>
    <w:rsid w:val="00FC0E44"/>
    <w:rsid w:val="00FC138F"/>
    <w:rsid w:val="00FC1B0C"/>
    <w:rsid w:val="00FC3ECB"/>
    <w:rsid w:val="00FC3F9C"/>
    <w:rsid w:val="00FC4A57"/>
    <w:rsid w:val="00FC58E2"/>
    <w:rsid w:val="00FC5ECE"/>
    <w:rsid w:val="00FC5F09"/>
    <w:rsid w:val="00FC5F16"/>
    <w:rsid w:val="00FC6230"/>
    <w:rsid w:val="00FC6703"/>
    <w:rsid w:val="00FC7791"/>
    <w:rsid w:val="00FC77AF"/>
    <w:rsid w:val="00FC7E40"/>
    <w:rsid w:val="00FD1D2C"/>
    <w:rsid w:val="00FD2660"/>
    <w:rsid w:val="00FD2F0A"/>
    <w:rsid w:val="00FD329C"/>
    <w:rsid w:val="00FD414F"/>
    <w:rsid w:val="00FD4D32"/>
    <w:rsid w:val="00FD6EF9"/>
    <w:rsid w:val="00FD7516"/>
    <w:rsid w:val="00FD7AD5"/>
    <w:rsid w:val="00FE18FF"/>
    <w:rsid w:val="00FE1D67"/>
    <w:rsid w:val="00FE2039"/>
    <w:rsid w:val="00FE21D2"/>
    <w:rsid w:val="00FE2B58"/>
    <w:rsid w:val="00FE32EB"/>
    <w:rsid w:val="00FE3321"/>
    <w:rsid w:val="00FE3FEC"/>
    <w:rsid w:val="00FE4127"/>
    <w:rsid w:val="00FE4768"/>
    <w:rsid w:val="00FE4BC5"/>
    <w:rsid w:val="00FE4BEB"/>
    <w:rsid w:val="00FE623B"/>
    <w:rsid w:val="00FE7896"/>
    <w:rsid w:val="00FE78B0"/>
    <w:rsid w:val="00FF051B"/>
    <w:rsid w:val="00FF0CBB"/>
    <w:rsid w:val="00FF0DC5"/>
    <w:rsid w:val="00FF23C2"/>
    <w:rsid w:val="00FF30AF"/>
    <w:rsid w:val="00FF3580"/>
    <w:rsid w:val="00FF3AEC"/>
    <w:rsid w:val="00FF3B71"/>
    <w:rsid w:val="00FF3EC9"/>
    <w:rsid w:val="00FF46C1"/>
    <w:rsid w:val="00FF58F2"/>
    <w:rsid w:val="00FF6699"/>
    <w:rsid w:val="00FF66DB"/>
    <w:rsid w:val="00FF6799"/>
    <w:rsid w:val="00FF7CA5"/>
    <w:rsid w:val="03546F6E"/>
    <w:rsid w:val="04F80B88"/>
    <w:rsid w:val="05944498"/>
    <w:rsid w:val="05BF3331"/>
    <w:rsid w:val="068519D3"/>
    <w:rsid w:val="07DE43EF"/>
    <w:rsid w:val="0A066843"/>
    <w:rsid w:val="0AFD51B8"/>
    <w:rsid w:val="0B9D2FAD"/>
    <w:rsid w:val="0FC30379"/>
    <w:rsid w:val="0FF66A3A"/>
    <w:rsid w:val="113D359C"/>
    <w:rsid w:val="119920F0"/>
    <w:rsid w:val="12A3033C"/>
    <w:rsid w:val="12B614A0"/>
    <w:rsid w:val="144C085F"/>
    <w:rsid w:val="1773AC32"/>
    <w:rsid w:val="19B6793B"/>
    <w:rsid w:val="1BF7E4C4"/>
    <w:rsid w:val="1BFFAB48"/>
    <w:rsid w:val="1C3174E9"/>
    <w:rsid w:val="1DEF5658"/>
    <w:rsid w:val="1DFF3D4F"/>
    <w:rsid w:val="1E537B23"/>
    <w:rsid w:val="1E57EA8E"/>
    <w:rsid w:val="1E8304A2"/>
    <w:rsid w:val="1EFF06DB"/>
    <w:rsid w:val="1F9ED518"/>
    <w:rsid w:val="1FB70EFD"/>
    <w:rsid w:val="1FDFAD14"/>
    <w:rsid w:val="1FFB7CE3"/>
    <w:rsid w:val="1FFFB3F3"/>
    <w:rsid w:val="20ED0F37"/>
    <w:rsid w:val="22FB85FB"/>
    <w:rsid w:val="245519F5"/>
    <w:rsid w:val="26E56F31"/>
    <w:rsid w:val="27FAD5EA"/>
    <w:rsid w:val="28A319FC"/>
    <w:rsid w:val="29EEC705"/>
    <w:rsid w:val="2CE62AC8"/>
    <w:rsid w:val="2D764954"/>
    <w:rsid w:val="2D770725"/>
    <w:rsid w:val="2DF6C39F"/>
    <w:rsid w:val="2FBE4EDB"/>
    <w:rsid w:val="2FEC26AD"/>
    <w:rsid w:val="2FEED019"/>
    <w:rsid w:val="2FFD40F3"/>
    <w:rsid w:val="30797A77"/>
    <w:rsid w:val="319BA4FA"/>
    <w:rsid w:val="31FF265F"/>
    <w:rsid w:val="3229ADE7"/>
    <w:rsid w:val="32599385"/>
    <w:rsid w:val="32FB0E9F"/>
    <w:rsid w:val="33FEB154"/>
    <w:rsid w:val="3529240F"/>
    <w:rsid w:val="36FB98F5"/>
    <w:rsid w:val="36FF02A3"/>
    <w:rsid w:val="375C4B7A"/>
    <w:rsid w:val="37DB7B68"/>
    <w:rsid w:val="37FE845E"/>
    <w:rsid w:val="38F9D077"/>
    <w:rsid w:val="394D772B"/>
    <w:rsid w:val="39D54D36"/>
    <w:rsid w:val="3AFABD93"/>
    <w:rsid w:val="3AFD5313"/>
    <w:rsid w:val="3B3FF307"/>
    <w:rsid w:val="3B5FDB04"/>
    <w:rsid w:val="3B72139C"/>
    <w:rsid w:val="3BEE3DA9"/>
    <w:rsid w:val="3BFEA4DB"/>
    <w:rsid w:val="3BFFD449"/>
    <w:rsid w:val="3C6D4B89"/>
    <w:rsid w:val="3D4BD363"/>
    <w:rsid w:val="3D56EF30"/>
    <w:rsid w:val="3DDF60A6"/>
    <w:rsid w:val="3DF628CF"/>
    <w:rsid w:val="3DF70AAA"/>
    <w:rsid w:val="3DFB2792"/>
    <w:rsid w:val="3DFB9E0C"/>
    <w:rsid w:val="3E7E0918"/>
    <w:rsid w:val="3E9DE463"/>
    <w:rsid w:val="3EAFE9BF"/>
    <w:rsid w:val="3EB43DC9"/>
    <w:rsid w:val="3EBBFB40"/>
    <w:rsid w:val="3EBFFC55"/>
    <w:rsid w:val="3EFF4493"/>
    <w:rsid w:val="3EFF494C"/>
    <w:rsid w:val="3EFF75A7"/>
    <w:rsid w:val="3F44261E"/>
    <w:rsid w:val="3F6B6941"/>
    <w:rsid w:val="3F6E3DF3"/>
    <w:rsid w:val="3F72B9CC"/>
    <w:rsid w:val="3F8A1988"/>
    <w:rsid w:val="3F9F2CFF"/>
    <w:rsid w:val="3FBE875E"/>
    <w:rsid w:val="3FC1CF27"/>
    <w:rsid w:val="3FECA737"/>
    <w:rsid w:val="3FED5088"/>
    <w:rsid w:val="3FEF93B0"/>
    <w:rsid w:val="40105F33"/>
    <w:rsid w:val="40DB0B91"/>
    <w:rsid w:val="414D5665"/>
    <w:rsid w:val="42E95653"/>
    <w:rsid w:val="44284D05"/>
    <w:rsid w:val="45DDD3C0"/>
    <w:rsid w:val="473842A4"/>
    <w:rsid w:val="47F38257"/>
    <w:rsid w:val="47F7603D"/>
    <w:rsid w:val="47FC6871"/>
    <w:rsid w:val="48611AF5"/>
    <w:rsid w:val="48FD0793"/>
    <w:rsid w:val="49D5C016"/>
    <w:rsid w:val="49FFAFBA"/>
    <w:rsid w:val="4B71234A"/>
    <w:rsid w:val="4BAB0B1C"/>
    <w:rsid w:val="4BD014D1"/>
    <w:rsid w:val="4BFAC10D"/>
    <w:rsid w:val="4C2044A6"/>
    <w:rsid w:val="4C9F18E4"/>
    <w:rsid w:val="4DB9F55B"/>
    <w:rsid w:val="4EBF3B80"/>
    <w:rsid w:val="4EEFCC7D"/>
    <w:rsid w:val="4F2F4461"/>
    <w:rsid w:val="4F53047B"/>
    <w:rsid w:val="4F5D545E"/>
    <w:rsid w:val="4F8F3E21"/>
    <w:rsid w:val="4F9E6CF1"/>
    <w:rsid w:val="4FF71D99"/>
    <w:rsid w:val="52DE704F"/>
    <w:rsid w:val="54DA18A1"/>
    <w:rsid w:val="54EFE64B"/>
    <w:rsid w:val="552F1F5A"/>
    <w:rsid w:val="553C779D"/>
    <w:rsid w:val="55CF1A82"/>
    <w:rsid w:val="55D33E0F"/>
    <w:rsid w:val="55F7D595"/>
    <w:rsid w:val="56071025"/>
    <w:rsid w:val="575FEB88"/>
    <w:rsid w:val="57754266"/>
    <w:rsid w:val="57BDB8FE"/>
    <w:rsid w:val="57D344A6"/>
    <w:rsid w:val="57D81866"/>
    <w:rsid w:val="57DFD2E2"/>
    <w:rsid w:val="57F9AEA3"/>
    <w:rsid w:val="58F75BEF"/>
    <w:rsid w:val="59970BDD"/>
    <w:rsid w:val="5A272778"/>
    <w:rsid w:val="5A2F92F2"/>
    <w:rsid w:val="5A7F7E93"/>
    <w:rsid w:val="5ACF4EA5"/>
    <w:rsid w:val="5BBD2921"/>
    <w:rsid w:val="5BDFB448"/>
    <w:rsid w:val="5BF75D47"/>
    <w:rsid w:val="5BFD7E8D"/>
    <w:rsid w:val="5BFE3E74"/>
    <w:rsid w:val="5C7CDE1D"/>
    <w:rsid w:val="5CCFD80D"/>
    <w:rsid w:val="5CD9B510"/>
    <w:rsid w:val="5CFFBF50"/>
    <w:rsid w:val="5D2E597B"/>
    <w:rsid w:val="5D9F4F2A"/>
    <w:rsid w:val="5DB3523D"/>
    <w:rsid w:val="5DB7A380"/>
    <w:rsid w:val="5DBEC80F"/>
    <w:rsid w:val="5DF79434"/>
    <w:rsid w:val="5E8B6911"/>
    <w:rsid w:val="5EFFE731"/>
    <w:rsid w:val="5EFFF621"/>
    <w:rsid w:val="5F279BE5"/>
    <w:rsid w:val="5F5D2F9D"/>
    <w:rsid w:val="5F5FF311"/>
    <w:rsid w:val="5F7DA48C"/>
    <w:rsid w:val="5F7DD11B"/>
    <w:rsid w:val="5FB760AE"/>
    <w:rsid w:val="5FD755B1"/>
    <w:rsid w:val="5FDE3184"/>
    <w:rsid w:val="5FEFC171"/>
    <w:rsid w:val="5FF78950"/>
    <w:rsid w:val="5FFF3418"/>
    <w:rsid w:val="5FFF733E"/>
    <w:rsid w:val="5FFF988F"/>
    <w:rsid w:val="5FFFA118"/>
    <w:rsid w:val="616BDF65"/>
    <w:rsid w:val="61E6490A"/>
    <w:rsid w:val="62FE9F6F"/>
    <w:rsid w:val="636FCF7A"/>
    <w:rsid w:val="63A169FA"/>
    <w:rsid w:val="63C73A3A"/>
    <w:rsid w:val="63F7580E"/>
    <w:rsid w:val="64690573"/>
    <w:rsid w:val="65D77D7B"/>
    <w:rsid w:val="66BFA3AB"/>
    <w:rsid w:val="673AF598"/>
    <w:rsid w:val="675759F3"/>
    <w:rsid w:val="6775A6F6"/>
    <w:rsid w:val="67BDB66F"/>
    <w:rsid w:val="67E9AC36"/>
    <w:rsid w:val="67FD9526"/>
    <w:rsid w:val="68F41845"/>
    <w:rsid w:val="698A0830"/>
    <w:rsid w:val="69D416B7"/>
    <w:rsid w:val="6A7BF309"/>
    <w:rsid w:val="6B3000B5"/>
    <w:rsid w:val="6B3F0C8D"/>
    <w:rsid w:val="6B7FA811"/>
    <w:rsid w:val="6B7FD582"/>
    <w:rsid w:val="6BE755D0"/>
    <w:rsid w:val="6BFF9BDA"/>
    <w:rsid w:val="6C8FC314"/>
    <w:rsid w:val="6CBF5FA7"/>
    <w:rsid w:val="6CF75C8A"/>
    <w:rsid w:val="6D1B0B3B"/>
    <w:rsid w:val="6D7F1CA2"/>
    <w:rsid w:val="6DBFB84E"/>
    <w:rsid w:val="6DDA7284"/>
    <w:rsid w:val="6DDFAD27"/>
    <w:rsid w:val="6DF55CC8"/>
    <w:rsid w:val="6DF7799C"/>
    <w:rsid w:val="6DFDC0ED"/>
    <w:rsid w:val="6E7E9970"/>
    <w:rsid w:val="6EEB544B"/>
    <w:rsid w:val="6EEFADEC"/>
    <w:rsid w:val="6F1FEC48"/>
    <w:rsid w:val="6F533C33"/>
    <w:rsid w:val="6F9A8054"/>
    <w:rsid w:val="6FB795FC"/>
    <w:rsid w:val="6FDF56DF"/>
    <w:rsid w:val="6FE3D3B0"/>
    <w:rsid w:val="6FEDC364"/>
    <w:rsid w:val="6FEF685F"/>
    <w:rsid w:val="6FF7B3A4"/>
    <w:rsid w:val="6FF833FA"/>
    <w:rsid w:val="6FFB7C53"/>
    <w:rsid w:val="6FFBA1F7"/>
    <w:rsid w:val="6FFD9340"/>
    <w:rsid w:val="6FFDB06B"/>
    <w:rsid w:val="6FFE503A"/>
    <w:rsid w:val="6FFF4876"/>
    <w:rsid w:val="6FFFB520"/>
    <w:rsid w:val="6FFFED58"/>
    <w:rsid w:val="70BC9B76"/>
    <w:rsid w:val="71233D2B"/>
    <w:rsid w:val="71BF06C1"/>
    <w:rsid w:val="71D0414B"/>
    <w:rsid w:val="72746C92"/>
    <w:rsid w:val="72FF4C80"/>
    <w:rsid w:val="735610A3"/>
    <w:rsid w:val="73FD8530"/>
    <w:rsid w:val="73FFF40C"/>
    <w:rsid w:val="748F905A"/>
    <w:rsid w:val="74E78505"/>
    <w:rsid w:val="74E7B3E7"/>
    <w:rsid w:val="757DE470"/>
    <w:rsid w:val="7587899A"/>
    <w:rsid w:val="75BD35A1"/>
    <w:rsid w:val="75DF6D9D"/>
    <w:rsid w:val="761EF58D"/>
    <w:rsid w:val="765D14ED"/>
    <w:rsid w:val="7675689C"/>
    <w:rsid w:val="76971E7F"/>
    <w:rsid w:val="769C42C4"/>
    <w:rsid w:val="76ACB70F"/>
    <w:rsid w:val="76DC8C22"/>
    <w:rsid w:val="76DD5E49"/>
    <w:rsid w:val="76F722D3"/>
    <w:rsid w:val="76FA9B3B"/>
    <w:rsid w:val="76FD5DF0"/>
    <w:rsid w:val="771F736E"/>
    <w:rsid w:val="775F1494"/>
    <w:rsid w:val="77B27020"/>
    <w:rsid w:val="77BBD6D5"/>
    <w:rsid w:val="77BDBA1B"/>
    <w:rsid w:val="77BFCD31"/>
    <w:rsid w:val="77BFD6A6"/>
    <w:rsid w:val="77D31D66"/>
    <w:rsid w:val="77DFCC53"/>
    <w:rsid w:val="77F28452"/>
    <w:rsid w:val="77F35AB2"/>
    <w:rsid w:val="77FBB467"/>
    <w:rsid w:val="77FF0419"/>
    <w:rsid w:val="77FF7EFD"/>
    <w:rsid w:val="77FF9DAA"/>
    <w:rsid w:val="78541BBD"/>
    <w:rsid w:val="78753ECA"/>
    <w:rsid w:val="78BBEDAE"/>
    <w:rsid w:val="795F1839"/>
    <w:rsid w:val="79717085"/>
    <w:rsid w:val="797B4413"/>
    <w:rsid w:val="79C5ECA4"/>
    <w:rsid w:val="79EE0B7D"/>
    <w:rsid w:val="79FDE01F"/>
    <w:rsid w:val="7ADE1DD8"/>
    <w:rsid w:val="7AE671FF"/>
    <w:rsid w:val="7B1B3375"/>
    <w:rsid w:val="7B5CE3A7"/>
    <w:rsid w:val="7B7BA90B"/>
    <w:rsid w:val="7B7D0590"/>
    <w:rsid w:val="7B7F5447"/>
    <w:rsid w:val="7B9BA11C"/>
    <w:rsid w:val="7B9F102A"/>
    <w:rsid w:val="7BBD6632"/>
    <w:rsid w:val="7BBF6077"/>
    <w:rsid w:val="7BBF8E93"/>
    <w:rsid w:val="7BBFB78C"/>
    <w:rsid w:val="7BD2C235"/>
    <w:rsid w:val="7BDB57C4"/>
    <w:rsid w:val="7BE79908"/>
    <w:rsid w:val="7BE7C63B"/>
    <w:rsid w:val="7BEE0D7C"/>
    <w:rsid w:val="7BEF46C2"/>
    <w:rsid w:val="7BEFA457"/>
    <w:rsid w:val="7BF9272A"/>
    <w:rsid w:val="7BFB9B0C"/>
    <w:rsid w:val="7BFE488D"/>
    <w:rsid w:val="7BFEDB15"/>
    <w:rsid w:val="7BFF82D4"/>
    <w:rsid w:val="7CE9C6B8"/>
    <w:rsid w:val="7CE9CD54"/>
    <w:rsid w:val="7CEF0F73"/>
    <w:rsid w:val="7CF1262D"/>
    <w:rsid w:val="7CF6FA20"/>
    <w:rsid w:val="7D3FA000"/>
    <w:rsid w:val="7D672CCD"/>
    <w:rsid w:val="7D763D4F"/>
    <w:rsid w:val="7D7D2AE6"/>
    <w:rsid w:val="7D9936D3"/>
    <w:rsid w:val="7DBA5447"/>
    <w:rsid w:val="7DBDF58E"/>
    <w:rsid w:val="7DBF33C2"/>
    <w:rsid w:val="7DBF5506"/>
    <w:rsid w:val="7DEE6977"/>
    <w:rsid w:val="7DF7C172"/>
    <w:rsid w:val="7DFAD605"/>
    <w:rsid w:val="7DFB3C9C"/>
    <w:rsid w:val="7DFB9A19"/>
    <w:rsid w:val="7DFD7772"/>
    <w:rsid w:val="7DFFD271"/>
    <w:rsid w:val="7E2F045B"/>
    <w:rsid w:val="7E3BAF55"/>
    <w:rsid w:val="7E6BE115"/>
    <w:rsid w:val="7E6C7ED7"/>
    <w:rsid w:val="7EBF3C99"/>
    <w:rsid w:val="7ED72F96"/>
    <w:rsid w:val="7EEE2B97"/>
    <w:rsid w:val="7EFF1A30"/>
    <w:rsid w:val="7EFFC2DA"/>
    <w:rsid w:val="7EFFD07E"/>
    <w:rsid w:val="7F2057D4"/>
    <w:rsid w:val="7F2F9A0D"/>
    <w:rsid w:val="7F6115D4"/>
    <w:rsid w:val="7F6DCA50"/>
    <w:rsid w:val="7F7B2161"/>
    <w:rsid w:val="7F7E050B"/>
    <w:rsid w:val="7F7E8700"/>
    <w:rsid w:val="7F7F3B60"/>
    <w:rsid w:val="7F9C67BF"/>
    <w:rsid w:val="7FAF20C5"/>
    <w:rsid w:val="7FB298B3"/>
    <w:rsid w:val="7FBB1A98"/>
    <w:rsid w:val="7FBFADDF"/>
    <w:rsid w:val="7FBFD2DF"/>
    <w:rsid w:val="7FD57C05"/>
    <w:rsid w:val="7FD73E42"/>
    <w:rsid w:val="7FDB66E5"/>
    <w:rsid w:val="7FE143A5"/>
    <w:rsid w:val="7FE73FAC"/>
    <w:rsid w:val="7FE74D78"/>
    <w:rsid w:val="7FE7BC58"/>
    <w:rsid w:val="7FEFF963"/>
    <w:rsid w:val="7FF7F26F"/>
    <w:rsid w:val="7FF8B22C"/>
    <w:rsid w:val="7FF965B8"/>
    <w:rsid w:val="7FFA2774"/>
    <w:rsid w:val="7FFAEFA5"/>
    <w:rsid w:val="7FFB24D5"/>
    <w:rsid w:val="7FFBA35C"/>
    <w:rsid w:val="7FFED932"/>
    <w:rsid w:val="7FFF0767"/>
    <w:rsid w:val="7FFF3105"/>
    <w:rsid w:val="7FFF40FC"/>
    <w:rsid w:val="7FFFAA46"/>
    <w:rsid w:val="7FFFDFE1"/>
    <w:rsid w:val="8DEF0A4E"/>
    <w:rsid w:val="8FFF5508"/>
    <w:rsid w:val="90FDF6CF"/>
    <w:rsid w:val="92DF7518"/>
    <w:rsid w:val="95AE4CE2"/>
    <w:rsid w:val="976F1869"/>
    <w:rsid w:val="97BFE474"/>
    <w:rsid w:val="99DFFFDB"/>
    <w:rsid w:val="99FD9A2B"/>
    <w:rsid w:val="9AE74A30"/>
    <w:rsid w:val="9BBD2AF2"/>
    <w:rsid w:val="9BF6AB7D"/>
    <w:rsid w:val="9C9BC338"/>
    <w:rsid w:val="9DF35DDA"/>
    <w:rsid w:val="9DF4938F"/>
    <w:rsid w:val="9EEFF02B"/>
    <w:rsid w:val="9EF3C21B"/>
    <w:rsid w:val="9EFF95FF"/>
    <w:rsid w:val="9F6FD49D"/>
    <w:rsid w:val="9F9D6F3B"/>
    <w:rsid w:val="9FBBF30C"/>
    <w:rsid w:val="9FBF15FD"/>
    <w:rsid w:val="9FFFBF8C"/>
    <w:rsid w:val="A27748AA"/>
    <w:rsid w:val="A2BA2F8C"/>
    <w:rsid w:val="A5772045"/>
    <w:rsid w:val="A6B66C43"/>
    <w:rsid w:val="A7FE00B9"/>
    <w:rsid w:val="A9F75FF4"/>
    <w:rsid w:val="AAE730C0"/>
    <w:rsid w:val="AAF268C1"/>
    <w:rsid w:val="ABFB8CCC"/>
    <w:rsid w:val="ABFFA1C5"/>
    <w:rsid w:val="AD7D2C65"/>
    <w:rsid w:val="ADFD695E"/>
    <w:rsid w:val="AF3F74BF"/>
    <w:rsid w:val="AFD7B3BA"/>
    <w:rsid w:val="AFDF77ED"/>
    <w:rsid w:val="AFEB2C71"/>
    <w:rsid w:val="AFF2BE4C"/>
    <w:rsid w:val="AFF6CBFE"/>
    <w:rsid w:val="AFFB7BFB"/>
    <w:rsid w:val="AFFE4B74"/>
    <w:rsid w:val="B3D96F1C"/>
    <w:rsid w:val="B3DAC10E"/>
    <w:rsid w:val="B5FFB3ED"/>
    <w:rsid w:val="B72F7A2F"/>
    <w:rsid w:val="B7F6FDAA"/>
    <w:rsid w:val="B7FB28FF"/>
    <w:rsid w:val="B9FE9414"/>
    <w:rsid w:val="BB7F0A27"/>
    <w:rsid w:val="BB7F99F9"/>
    <w:rsid w:val="BBDB686C"/>
    <w:rsid w:val="BBEB95D4"/>
    <w:rsid w:val="BBEFEFD1"/>
    <w:rsid w:val="BBF3958E"/>
    <w:rsid w:val="BBFD3280"/>
    <w:rsid w:val="BBFE4F8D"/>
    <w:rsid w:val="BC6E7A0C"/>
    <w:rsid w:val="BCBCD33E"/>
    <w:rsid w:val="BCDFC001"/>
    <w:rsid w:val="BCFE7D18"/>
    <w:rsid w:val="BD591477"/>
    <w:rsid w:val="BDDBAF05"/>
    <w:rsid w:val="BDF27FD1"/>
    <w:rsid w:val="BDFD19FE"/>
    <w:rsid w:val="BE7BDB1E"/>
    <w:rsid w:val="BEF3C71E"/>
    <w:rsid w:val="BEFB4F1C"/>
    <w:rsid w:val="BEFF02F3"/>
    <w:rsid w:val="BF168605"/>
    <w:rsid w:val="BF372AC8"/>
    <w:rsid w:val="BF3BF090"/>
    <w:rsid w:val="BF4FB7AC"/>
    <w:rsid w:val="BF7FE970"/>
    <w:rsid w:val="BFB5182F"/>
    <w:rsid w:val="BFBD8381"/>
    <w:rsid w:val="BFBF6539"/>
    <w:rsid w:val="BFC9E271"/>
    <w:rsid w:val="BFCE5843"/>
    <w:rsid w:val="BFDFCCC9"/>
    <w:rsid w:val="BFEDCA51"/>
    <w:rsid w:val="BFF8464A"/>
    <w:rsid w:val="BFFB5EEB"/>
    <w:rsid w:val="C2FDF507"/>
    <w:rsid w:val="C35570F3"/>
    <w:rsid w:val="C97FAC1D"/>
    <w:rsid w:val="C9FF43B3"/>
    <w:rsid w:val="CA8DF05D"/>
    <w:rsid w:val="CAF7ABAC"/>
    <w:rsid w:val="CAFFA6AC"/>
    <w:rsid w:val="CC7F9459"/>
    <w:rsid w:val="CCFF3252"/>
    <w:rsid w:val="CD9DDA44"/>
    <w:rsid w:val="CE6FB38C"/>
    <w:rsid w:val="CEDF89C7"/>
    <w:rsid w:val="CEF7C601"/>
    <w:rsid w:val="CF1F9F46"/>
    <w:rsid w:val="CF7C3037"/>
    <w:rsid w:val="CFAF7228"/>
    <w:rsid w:val="CFCF5396"/>
    <w:rsid w:val="CFE109ED"/>
    <w:rsid w:val="CFF31A1A"/>
    <w:rsid w:val="D0BF29B3"/>
    <w:rsid w:val="D1DE19E4"/>
    <w:rsid w:val="D1EFA6D4"/>
    <w:rsid w:val="D3DB0602"/>
    <w:rsid w:val="D3FF6DF0"/>
    <w:rsid w:val="D4FF1460"/>
    <w:rsid w:val="D4FF7D9D"/>
    <w:rsid w:val="D5BFE85B"/>
    <w:rsid w:val="D5CB1C14"/>
    <w:rsid w:val="D5FFAF50"/>
    <w:rsid w:val="D5FFD21D"/>
    <w:rsid w:val="D69F10C4"/>
    <w:rsid w:val="D6AC850F"/>
    <w:rsid w:val="D6DFEAE9"/>
    <w:rsid w:val="D7C89EEB"/>
    <w:rsid w:val="D7DB3D4E"/>
    <w:rsid w:val="D7DFFA0D"/>
    <w:rsid w:val="D7F94EF0"/>
    <w:rsid w:val="D7FBBFD3"/>
    <w:rsid w:val="D7FDB6DE"/>
    <w:rsid w:val="D887A65A"/>
    <w:rsid w:val="D8EFA62D"/>
    <w:rsid w:val="D96F2272"/>
    <w:rsid w:val="D9AF28FC"/>
    <w:rsid w:val="D9BFBF71"/>
    <w:rsid w:val="D9DBA26C"/>
    <w:rsid w:val="D9DF4212"/>
    <w:rsid w:val="DADF8B07"/>
    <w:rsid w:val="DB774AEC"/>
    <w:rsid w:val="DB7E3B23"/>
    <w:rsid w:val="DBAF687B"/>
    <w:rsid w:val="DBB5266D"/>
    <w:rsid w:val="DBDF63EB"/>
    <w:rsid w:val="DBDFB851"/>
    <w:rsid w:val="DBEFA725"/>
    <w:rsid w:val="DBFFA325"/>
    <w:rsid w:val="DC7F68AF"/>
    <w:rsid w:val="DCDFA703"/>
    <w:rsid w:val="DDB585DE"/>
    <w:rsid w:val="DDDDA2A3"/>
    <w:rsid w:val="DDFDE142"/>
    <w:rsid w:val="DEAD57AC"/>
    <w:rsid w:val="DEED8375"/>
    <w:rsid w:val="DEFA2228"/>
    <w:rsid w:val="DEFF8EA4"/>
    <w:rsid w:val="DF37B832"/>
    <w:rsid w:val="DF6FE3EB"/>
    <w:rsid w:val="DF7F8E98"/>
    <w:rsid w:val="DF838BE6"/>
    <w:rsid w:val="DFAD40D3"/>
    <w:rsid w:val="DFBD7282"/>
    <w:rsid w:val="DFBFE03D"/>
    <w:rsid w:val="DFC9D647"/>
    <w:rsid w:val="DFDFF6BB"/>
    <w:rsid w:val="DFEDB1B1"/>
    <w:rsid w:val="DFFE39DD"/>
    <w:rsid w:val="DFFEAF73"/>
    <w:rsid w:val="E2E7123B"/>
    <w:rsid w:val="E2F31591"/>
    <w:rsid w:val="E3E30BCC"/>
    <w:rsid w:val="E3FB9A5E"/>
    <w:rsid w:val="E4EF932E"/>
    <w:rsid w:val="E4FF7819"/>
    <w:rsid w:val="E57918EE"/>
    <w:rsid w:val="E5DFF598"/>
    <w:rsid w:val="E5FE71D1"/>
    <w:rsid w:val="E6F270E0"/>
    <w:rsid w:val="E6F3CDBA"/>
    <w:rsid w:val="E737C63F"/>
    <w:rsid w:val="E7730199"/>
    <w:rsid w:val="E7EEB1C8"/>
    <w:rsid w:val="E86FDC91"/>
    <w:rsid w:val="EAF9B58B"/>
    <w:rsid w:val="EAFAC650"/>
    <w:rsid w:val="EAFB9E4F"/>
    <w:rsid w:val="EBBEC6CD"/>
    <w:rsid w:val="EBDD31B3"/>
    <w:rsid w:val="EBE64D30"/>
    <w:rsid w:val="ECF6E4BF"/>
    <w:rsid w:val="ECFF34F8"/>
    <w:rsid w:val="EE73F269"/>
    <w:rsid w:val="EE78EEF8"/>
    <w:rsid w:val="EE9B1ED3"/>
    <w:rsid w:val="EEDE7E7F"/>
    <w:rsid w:val="EEEF83A9"/>
    <w:rsid w:val="EF564BF0"/>
    <w:rsid w:val="EF731919"/>
    <w:rsid w:val="EF7A3193"/>
    <w:rsid w:val="EF7BE24C"/>
    <w:rsid w:val="EF7D0983"/>
    <w:rsid w:val="EFAF50D9"/>
    <w:rsid w:val="EFB30A56"/>
    <w:rsid w:val="EFBD2282"/>
    <w:rsid w:val="EFBFBECD"/>
    <w:rsid w:val="EFDE0896"/>
    <w:rsid w:val="EFDF5F1E"/>
    <w:rsid w:val="EFDFE169"/>
    <w:rsid w:val="EFEB4378"/>
    <w:rsid w:val="EFED94EE"/>
    <w:rsid w:val="EFFB5594"/>
    <w:rsid w:val="EFFF4F51"/>
    <w:rsid w:val="EFFF6745"/>
    <w:rsid w:val="EFFF8D6D"/>
    <w:rsid w:val="EFFF91E3"/>
    <w:rsid w:val="F1FD8E99"/>
    <w:rsid w:val="F3AD38CB"/>
    <w:rsid w:val="F3EF98A5"/>
    <w:rsid w:val="F3F765A7"/>
    <w:rsid w:val="F3FDF638"/>
    <w:rsid w:val="F3FF25F3"/>
    <w:rsid w:val="F53FB167"/>
    <w:rsid w:val="F5976DD5"/>
    <w:rsid w:val="F59E777E"/>
    <w:rsid w:val="F5BE203E"/>
    <w:rsid w:val="F5F9A6CD"/>
    <w:rsid w:val="F62D3B79"/>
    <w:rsid w:val="F6625272"/>
    <w:rsid w:val="F66F7E6E"/>
    <w:rsid w:val="F67FA4AB"/>
    <w:rsid w:val="F6AAF19E"/>
    <w:rsid w:val="F6CF7156"/>
    <w:rsid w:val="F6FF5436"/>
    <w:rsid w:val="F75A2DC5"/>
    <w:rsid w:val="F75F6E75"/>
    <w:rsid w:val="F76F8406"/>
    <w:rsid w:val="F7921285"/>
    <w:rsid w:val="F7BB1A78"/>
    <w:rsid w:val="F7BB706E"/>
    <w:rsid w:val="F7BD1BBB"/>
    <w:rsid w:val="F7BD2AA5"/>
    <w:rsid w:val="F7BD8699"/>
    <w:rsid w:val="F7BF2180"/>
    <w:rsid w:val="F7BFD6A4"/>
    <w:rsid w:val="F7CBB272"/>
    <w:rsid w:val="F7D35EF2"/>
    <w:rsid w:val="F7D75775"/>
    <w:rsid w:val="F7DF0ED0"/>
    <w:rsid w:val="F7E31105"/>
    <w:rsid w:val="F7FA4CDF"/>
    <w:rsid w:val="F7FDF134"/>
    <w:rsid w:val="F7FF141D"/>
    <w:rsid w:val="F9411D0F"/>
    <w:rsid w:val="F971EA36"/>
    <w:rsid w:val="F9796E08"/>
    <w:rsid w:val="F99F2234"/>
    <w:rsid w:val="F9BFA25A"/>
    <w:rsid w:val="F9EFBA7A"/>
    <w:rsid w:val="F9F725A5"/>
    <w:rsid w:val="FABEF1A2"/>
    <w:rsid w:val="FAC77103"/>
    <w:rsid w:val="FAD79A57"/>
    <w:rsid w:val="FADFCE7B"/>
    <w:rsid w:val="FAEBBC17"/>
    <w:rsid w:val="FAFF2AC8"/>
    <w:rsid w:val="FAFF52CB"/>
    <w:rsid w:val="FAFF87AF"/>
    <w:rsid w:val="FAFFEF07"/>
    <w:rsid w:val="FB342310"/>
    <w:rsid w:val="FB4E9D54"/>
    <w:rsid w:val="FB76C24E"/>
    <w:rsid w:val="FB7E5D7E"/>
    <w:rsid w:val="FB7FC451"/>
    <w:rsid w:val="FBAFE629"/>
    <w:rsid w:val="FBB371B8"/>
    <w:rsid w:val="FBBD27FD"/>
    <w:rsid w:val="FBBF5B40"/>
    <w:rsid w:val="FBBF7B9D"/>
    <w:rsid w:val="FBDAD370"/>
    <w:rsid w:val="FBFA2264"/>
    <w:rsid w:val="FBFAD076"/>
    <w:rsid w:val="FBFF158F"/>
    <w:rsid w:val="FBFF4EBA"/>
    <w:rsid w:val="FC6E2536"/>
    <w:rsid w:val="FC7ABC37"/>
    <w:rsid w:val="FCD49209"/>
    <w:rsid w:val="FCEFAE7E"/>
    <w:rsid w:val="FCF6DCA3"/>
    <w:rsid w:val="FCFF790F"/>
    <w:rsid w:val="FD2F66A4"/>
    <w:rsid w:val="FD3D0A46"/>
    <w:rsid w:val="FD4D4D5C"/>
    <w:rsid w:val="FD6AA136"/>
    <w:rsid w:val="FD774186"/>
    <w:rsid w:val="FD7B8F35"/>
    <w:rsid w:val="FD7F349E"/>
    <w:rsid w:val="FDA72286"/>
    <w:rsid w:val="FDC3FD21"/>
    <w:rsid w:val="FDDD23CE"/>
    <w:rsid w:val="FDFD9211"/>
    <w:rsid w:val="FDFEBBD6"/>
    <w:rsid w:val="FDFF00A6"/>
    <w:rsid w:val="FE2F0FDA"/>
    <w:rsid w:val="FE6EA8A5"/>
    <w:rsid w:val="FE7BC478"/>
    <w:rsid w:val="FEAF1611"/>
    <w:rsid w:val="FEBC7795"/>
    <w:rsid w:val="FEBE7181"/>
    <w:rsid w:val="FEBECF45"/>
    <w:rsid w:val="FEDFC413"/>
    <w:rsid w:val="FEFAB720"/>
    <w:rsid w:val="FEFE72AD"/>
    <w:rsid w:val="FEFE974B"/>
    <w:rsid w:val="FEFEBB82"/>
    <w:rsid w:val="FEFFD66C"/>
    <w:rsid w:val="FEFFE42B"/>
    <w:rsid w:val="FF0DA3D4"/>
    <w:rsid w:val="FF2DB959"/>
    <w:rsid w:val="FF3D51AC"/>
    <w:rsid w:val="FF4F744B"/>
    <w:rsid w:val="FF57493F"/>
    <w:rsid w:val="FF77CBF3"/>
    <w:rsid w:val="FF77EA98"/>
    <w:rsid w:val="FF7B8D35"/>
    <w:rsid w:val="FF7BBEF0"/>
    <w:rsid w:val="FF842CC0"/>
    <w:rsid w:val="FFA72C47"/>
    <w:rsid w:val="FFB43B78"/>
    <w:rsid w:val="FFBBA513"/>
    <w:rsid w:val="FFBE3B65"/>
    <w:rsid w:val="FFBECF8C"/>
    <w:rsid w:val="FFCF9EE8"/>
    <w:rsid w:val="FFDEAA90"/>
    <w:rsid w:val="FFDFC0FB"/>
    <w:rsid w:val="FFEBCEAC"/>
    <w:rsid w:val="FFED3BFA"/>
    <w:rsid w:val="FFED3D0F"/>
    <w:rsid w:val="FFEED450"/>
    <w:rsid w:val="FFEF7CD9"/>
    <w:rsid w:val="FFEF967B"/>
    <w:rsid w:val="FFEFA145"/>
    <w:rsid w:val="FFF486AD"/>
    <w:rsid w:val="FFF68320"/>
    <w:rsid w:val="FFF6E3E8"/>
    <w:rsid w:val="FFF71D42"/>
    <w:rsid w:val="FFF7629E"/>
    <w:rsid w:val="FFF9ECCD"/>
    <w:rsid w:val="FFFA0CCE"/>
    <w:rsid w:val="FFFBE762"/>
    <w:rsid w:val="FFFD45D1"/>
    <w:rsid w:val="FFFE4CBB"/>
    <w:rsid w:val="FFFF01E3"/>
    <w:rsid w:val="FFFF0F49"/>
    <w:rsid w:val="FFFF65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qFormat="1" w:unhideWhenUsed="0" w:uiPriority="0" w:semiHidden="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61"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6"/>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06"/>
    <w:qFormat/>
    <w:uiPriority w:val="0"/>
    <w:pPr>
      <w:keepNext/>
      <w:keepLines/>
      <w:numPr>
        <w:ilvl w:val="1"/>
        <w:numId w:val="1"/>
      </w:numPr>
      <w:spacing w:before="260" w:after="260" w:line="416" w:lineRule="auto"/>
      <w:outlineLvl w:val="1"/>
    </w:pPr>
    <w:rPr>
      <w:rFonts w:ascii="Arial" w:hAnsi="Arial" w:eastAsia="黑体"/>
      <w:b/>
      <w:bCs/>
      <w:sz w:val="32"/>
      <w:szCs w:val="32"/>
      <w:lang w:val="zh-CN"/>
    </w:rPr>
  </w:style>
  <w:style w:type="paragraph" w:styleId="4">
    <w:name w:val="heading 3"/>
    <w:basedOn w:val="1"/>
    <w:next w:val="5"/>
    <w:link w:val="105"/>
    <w:qFormat/>
    <w:uiPriority w:val="0"/>
    <w:pPr>
      <w:keepNext/>
      <w:keepLines/>
      <w:numPr>
        <w:ilvl w:val="2"/>
        <w:numId w:val="1"/>
      </w:numPr>
      <w:spacing w:before="260" w:after="260" w:line="415" w:lineRule="auto"/>
      <w:jc w:val="left"/>
      <w:outlineLvl w:val="2"/>
    </w:pPr>
    <w:rPr>
      <w:rFonts w:ascii="宋体" w:hAnsi="宋体"/>
      <w:b/>
      <w:bCs/>
      <w:sz w:val="30"/>
      <w:szCs w:val="30"/>
      <w:lang w:val="zh-CN"/>
    </w:rPr>
  </w:style>
  <w:style w:type="paragraph" w:styleId="6">
    <w:name w:val="heading 4"/>
    <w:basedOn w:val="1"/>
    <w:next w:val="5"/>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41">
    <w:name w:val="Default Paragraph Font"/>
    <w:unhideWhenUsed/>
    <w:qFormat/>
    <w:uiPriority w:val="1"/>
  </w:style>
  <w:style w:type="table" w:default="1" w:styleId="37">
    <w:name w:val="Normal Table"/>
    <w:unhideWhenUsed/>
    <w:qFormat/>
    <w:uiPriority w:val="99"/>
    <w:tblPr>
      <w:tblCellMar>
        <w:top w:w="0" w:type="dxa"/>
        <w:left w:w="108" w:type="dxa"/>
        <w:bottom w:w="0" w:type="dxa"/>
        <w:right w:w="108" w:type="dxa"/>
      </w:tblCellMar>
    </w:tblPr>
  </w:style>
  <w:style w:type="paragraph" w:customStyle="1" w:styleId="5">
    <w:name w:val="6--正文文字"/>
    <w:basedOn w:val="1"/>
    <w:qFormat/>
    <w:uiPriority w:val="0"/>
    <w:pPr>
      <w:spacing w:line="360" w:lineRule="auto"/>
      <w:ind w:firstLine="420"/>
    </w:pPr>
    <w:rPr>
      <w:rFonts w:eastAsia="Arial" w:cs="Arial"/>
    </w:rPr>
  </w:style>
  <w:style w:type="paragraph" w:styleId="12">
    <w:name w:val="toc 7"/>
    <w:basedOn w:val="1"/>
    <w:next w:val="1"/>
    <w:qFormat/>
    <w:uiPriority w:val="39"/>
    <w:pPr>
      <w:ind w:left="1050"/>
      <w:jc w:val="left"/>
    </w:pPr>
    <w:rPr>
      <w:rFonts w:ascii="Cambria" w:hAnsi="Cambria"/>
      <w:sz w:val="20"/>
      <w:szCs w:val="20"/>
    </w:rPr>
  </w:style>
  <w:style w:type="paragraph" w:styleId="13">
    <w:name w:val="Normal Indent"/>
    <w:basedOn w:val="1"/>
    <w:link w:val="94"/>
    <w:qFormat/>
    <w:uiPriority w:val="0"/>
    <w:pPr>
      <w:spacing w:line="360" w:lineRule="auto"/>
      <w:ind w:firstLine="420" w:firstLineChars="200"/>
    </w:pPr>
    <w:rPr>
      <w:color w:val="000000"/>
      <w:lang w:val="zh-CN"/>
    </w:rPr>
  </w:style>
  <w:style w:type="paragraph" w:styleId="14">
    <w:name w:val="caption"/>
    <w:basedOn w:val="1"/>
    <w:next w:val="1"/>
    <w:link w:val="85"/>
    <w:qFormat/>
    <w:uiPriority w:val="0"/>
    <w:pPr>
      <w:keepNext/>
      <w:widowControl/>
      <w:spacing w:before="120" w:after="120"/>
      <w:ind w:left="1134"/>
      <w:jc w:val="left"/>
    </w:pPr>
    <w:rPr>
      <w:rFonts w:ascii="Arial" w:hAnsi="Arial"/>
      <w:b/>
      <w:kern w:val="0"/>
      <w:sz w:val="16"/>
      <w:szCs w:val="20"/>
      <w:lang w:val="en-AU" w:eastAsia="en-US"/>
    </w:rPr>
  </w:style>
  <w:style w:type="paragraph" w:styleId="15">
    <w:name w:val="Document Map"/>
    <w:basedOn w:val="1"/>
    <w:semiHidden/>
    <w:qFormat/>
    <w:uiPriority w:val="0"/>
    <w:pPr>
      <w:shd w:val="clear" w:color="auto" w:fill="000080"/>
    </w:pPr>
  </w:style>
  <w:style w:type="paragraph" w:styleId="16">
    <w:name w:val="annotation text"/>
    <w:basedOn w:val="1"/>
    <w:link w:val="82"/>
    <w:qFormat/>
    <w:uiPriority w:val="0"/>
    <w:rPr>
      <w:sz w:val="20"/>
      <w:szCs w:val="20"/>
      <w:lang w:val="zh-CN"/>
    </w:rPr>
  </w:style>
  <w:style w:type="paragraph" w:styleId="17">
    <w:name w:val="Body Text"/>
    <w:basedOn w:val="1"/>
    <w:link w:val="64"/>
    <w:qFormat/>
    <w:uiPriority w:val="0"/>
    <w:pPr>
      <w:widowControl/>
      <w:ind w:left="1134"/>
    </w:pPr>
    <w:rPr>
      <w:rFonts w:ascii="Book Antiqua" w:hAnsi="Book Antiqua"/>
      <w:snapToGrid w:val="0"/>
      <w:color w:val="000000"/>
      <w:kern w:val="0"/>
      <w:sz w:val="20"/>
      <w:szCs w:val="20"/>
      <w:lang w:val="zh-CN" w:eastAsia="en-US"/>
    </w:rPr>
  </w:style>
  <w:style w:type="paragraph" w:styleId="18">
    <w:name w:val="Body Text Indent"/>
    <w:basedOn w:val="1"/>
    <w:link w:val="114"/>
    <w:qFormat/>
    <w:uiPriority w:val="0"/>
    <w:pPr>
      <w:spacing w:after="120"/>
      <w:ind w:left="283"/>
    </w:pPr>
  </w:style>
  <w:style w:type="paragraph" w:styleId="19">
    <w:name w:val="List Number 3"/>
    <w:basedOn w:val="1"/>
    <w:qFormat/>
    <w:uiPriority w:val="0"/>
    <w:pPr>
      <w:widowControl/>
    </w:pPr>
    <w:rPr>
      <w:kern w:val="0"/>
      <w:sz w:val="20"/>
      <w:szCs w:val="20"/>
      <w:lang w:val="en-AU" w:eastAsia="en-US"/>
    </w:rPr>
  </w:style>
  <w:style w:type="paragraph" w:styleId="20">
    <w:name w:val="toc 5"/>
    <w:basedOn w:val="1"/>
    <w:next w:val="1"/>
    <w:qFormat/>
    <w:uiPriority w:val="39"/>
    <w:pPr>
      <w:ind w:left="630"/>
      <w:jc w:val="left"/>
    </w:pPr>
    <w:rPr>
      <w:rFonts w:ascii="Cambria" w:hAnsi="Cambria"/>
      <w:sz w:val="20"/>
      <w:szCs w:val="20"/>
    </w:rPr>
  </w:style>
  <w:style w:type="paragraph" w:styleId="21">
    <w:name w:val="toc 3"/>
    <w:basedOn w:val="1"/>
    <w:next w:val="1"/>
    <w:qFormat/>
    <w:uiPriority w:val="39"/>
    <w:pPr>
      <w:tabs>
        <w:tab w:val="left" w:pos="913"/>
        <w:tab w:val="right" w:leader="dot" w:pos="9345"/>
      </w:tabs>
      <w:ind w:left="210"/>
      <w:jc w:val="left"/>
    </w:pPr>
    <w:rPr>
      <w:rFonts w:ascii="Cambria" w:hAnsi="Cambria"/>
      <w:sz w:val="20"/>
      <w:szCs w:val="20"/>
    </w:rPr>
  </w:style>
  <w:style w:type="paragraph" w:styleId="22">
    <w:name w:val="toc 8"/>
    <w:basedOn w:val="1"/>
    <w:next w:val="1"/>
    <w:qFormat/>
    <w:uiPriority w:val="39"/>
    <w:pPr>
      <w:ind w:left="1260"/>
      <w:jc w:val="left"/>
    </w:pPr>
    <w:rPr>
      <w:rFonts w:ascii="Cambria" w:hAnsi="Cambria"/>
      <w:sz w:val="20"/>
      <w:szCs w:val="20"/>
    </w:rPr>
  </w:style>
  <w:style w:type="paragraph" w:styleId="23">
    <w:name w:val="Balloon Text"/>
    <w:basedOn w:val="1"/>
    <w:link w:val="58"/>
    <w:qFormat/>
    <w:uiPriority w:val="0"/>
    <w:rPr>
      <w:sz w:val="18"/>
      <w:szCs w:val="18"/>
      <w:lang w:val="zh-CN"/>
    </w:rPr>
  </w:style>
  <w:style w:type="paragraph" w:styleId="24">
    <w:name w:val="footer"/>
    <w:basedOn w:val="1"/>
    <w:link w:val="100"/>
    <w:qFormat/>
    <w:uiPriority w:val="99"/>
    <w:pPr>
      <w:tabs>
        <w:tab w:val="center" w:pos="4153"/>
        <w:tab w:val="right" w:pos="8306"/>
      </w:tabs>
      <w:snapToGrid w:val="0"/>
      <w:jc w:val="left"/>
    </w:pPr>
    <w:rPr>
      <w:sz w:val="18"/>
      <w:szCs w:val="18"/>
      <w:lang w:val="zh-CN"/>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360"/>
      <w:jc w:val="left"/>
    </w:pPr>
    <w:rPr>
      <w:rFonts w:ascii="Calibri" w:hAnsi="Calibri"/>
      <w:b/>
      <w:caps/>
      <w:sz w:val="24"/>
    </w:rPr>
  </w:style>
  <w:style w:type="paragraph" w:styleId="27">
    <w:name w:val="toc 4"/>
    <w:basedOn w:val="1"/>
    <w:next w:val="1"/>
    <w:qFormat/>
    <w:uiPriority w:val="39"/>
    <w:pPr>
      <w:ind w:left="420"/>
      <w:jc w:val="left"/>
    </w:pPr>
    <w:rPr>
      <w:rFonts w:ascii="Cambria" w:hAnsi="Cambria"/>
      <w:sz w:val="20"/>
      <w:szCs w:val="20"/>
    </w:rPr>
  </w:style>
  <w:style w:type="paragraph" w:styleId="28">
    <w:name w:val="toc 6"/>
    <w:basedOn w:val="1"/>
    <w:next w:val="1"/>
    <w:qFormat/>
    <w:uiPriority w:val="39"/>
    <w:pPr>
      <w:ind w:left="840"/>
      <w:jc w:val="left"/>
    </w:pPr>
    <w:rPr>
      <w:rFonts w:ascii="Cambria" w:hAnsi="Cambria"/>
      <w:sz w:val="20"/>
      <w:szCs w:val="20"/>
    </w:rPr>
  </w:style>
  <w:style w:type="paragraph" w:styleId="29">
    <w:name w:val="table of figures"/>
    <w:basedOn w:val="1"/>
    <w:next w:val="1"/>
    <w:qFormat/>
    <w:uiPriority w:val="99"/>
    <w:pPr>
      <w:ind w:left="420" w:hanging="420"/>
    </w:pPr>
  </w:style>
  <w:style w:type="paragraph" w:styleId="30">
    <w:name w:val="toc 2"/>
    <w:basedOn w:val="1"/>
    <w:next w:val="1"/>
    <w:qFormat/>
    <w:uiPriority w:val="39"/>
    <w:pPr>
      <w:spacing w:before="240"/>
      <w:jc w:val="left"/>
    </w:pPr>
    <w:rPr>
      <w:rFonts w:ascii="Cambria" w:hAnsi="Cambria"/>
      <w:b/>
      <w:sz w:val="20"/>
      <w:szCs w:val="20"/>
    </w:rPr>
  </w:style>
  <w:style w:type="paragraph" w:styleId="31">
    <w:name w:val="toc 9"/>
    <w:basedOn w:val="1"/>
    <w:next w:val="1"/>
    <w:qFormat/>
    <w:uiPriority w:val="39"/>
    <w:pPr>
      <w:ind w:left="1470"/>
      <w:jc w:val="left"/>
    </w:pPr>
    <w:rPr>
      <w:rFonts w:ascii="Cambria" w:hAnsi="Cambria"/>
      <w:sz w:val="20"/>
      <w:szCs w:val="20"/>
    </w:rPr>
  </w:style>
  <w:style w:type="paragraph" w:styleId="32">
    <w:name w:val="HTML Preformatted"/>
    <w:basedOn w:val="1"/>
    <w:link w:val="1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4">
    <w:name w:val="index 1"/>
    <w:basedOn w:val="1"/>
    <w:next w:val="1"/>
    <w:qFormat/>
    <w:uiPriority w:val="0"/>
  </w:style>
  <w:style w:type="paragraph" w:styleId="35">
    <w:name w:val="annotation subject"/>
    <w:basedOn w:val="16"/>
    <w:next w:val="16"/>
    <w:link w:val="83"/>
    <w:qFormat/>
    <w:uiPriority w:val="0"/>
    <w:rPr>
      <w:b/>
      <w:bCs/>
    </w:rPr>
  </w:style>
  <w:style w:type="paragraph" w:styleId="36">
    <w:name w:val="Body Text First Indent 2"/>
    <w:basedOn w:val="18"/>
    <w:link w:val="115"/>
    <w:qFormat/>
    <w:uiPriority w:val="0"/>
    <w:pPr>
      <w:ind w:firstLine="210"/>
    </w:p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List 4"/>
    <w:basedOn w:val="3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40">
    <w:name w:val="Colorful Grid Accent 6"/>
    <w:basedOn w:val="37"/>
    <w:qFormat/>
    <w:uiPriority w:val="61"/>
    <w:rPr>
      <w:color w:val="000000"/>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character" w:styleId="42">
    <w:name w:val="Strong"/>
    <w:qFormat/>
    <w:uiPriority w:val="22"/>
    <w:rPr>
      <w:b/>
      <w:bCs/>
    </w:rPr>
  </w:style>
  <w:style w:type="character" w:styleId="43">
    <w:name w:val="page number"/>
    <w:basedOn w:val="41"/>
    <w:qFormat/>
    <w:uiPriority w:val="0"/>
  </w:style>
  <w:style w:type="character" w:styleId="44">
    <w:name w:val="Emphasis"/>
    <w:qFormat/>
    <w:uiPriority w:val="20"/>
    <w:rPr>
      <w:i/>
      <w:iCs/>
    </w:rPr>
  </w:style>
  <w:style w:type="character" w:styleId="45">
    <w:name w:val="Hyperlink"/>
    <w:qFormat/>
    <w:uiPriority w:val="99"/>
    <w:rPr>
      <w:color w:val="0000FF"/>
      <w:u w:val="single"/>
    </w:rPr>
  </w:style>
  <w:style w:type="character" w:styleId="46">
    <w:name w:val="annotation reference"/>
    <w:qFormat/>
    <w:uiPriority w:val="0"/>
    <w:rPr>
      <w:sz w:val="16"/>
      <w:szCs w:val="16"/>
    </w:rPr>
  </w:style>
  <w:style w:type="paragraph" w:customStyle="1" w:styleId="47">
    <w:name w:val="默认段落字体 Para Char Char Char Char Char Char Char Char Char Char Char Char Char Char Char Char Char Char"/>
    <w:basedOn w:val="15"/>
    <w:qFormat/>
    <w:uiPriority w:val="0"/>
    <w:rPr>
      <w:rFonts w:ascii="Tahoma" w:hAnsi="Tahoma"/>
      <w:sz w:val="24"/>
    </w:rPr>
  </w:style>
  <w:style w:type="paragraph" w:customStyle="1" w:styleId="48">
    <w:name w:val="文档正文(首行缩进）"/>
    <w:basedOn w:val="1"/>
    <w:qFormat/>
    <w:uiPriority w:val="0"/>
    <w:pPr>
      <w:adjustRightInd w:val="0"/>
      <w:spacing w:line="288" w:lineRule="auto"/>
      <w:ind w:firstLine="454"/>
      <w:textAlignment w:val="baseline"/>
    </w:pPr>
    <w:rPr>
      <w:kern w:val="0"/>
      <w:sz w:val="24"/>
      <w:szCs w:val="20"/>
    </w:rPr>
  </w:style>
  <w:style w:type="paragraph" w:customStyle="1" w:styleId="49">
    <w:name w:val="MM Topic 1"/>
    <w:basedOn w:val="2"/>
    <w:link w:val="98"/>
    <w:qFormat/>
    <w:uiPriority w:val="0"/>
    <w:pPr>
      <w:numPr>
        <w:numId w:val="2"/>
      </w:numPr>
      <w:tabs>
        <w:tab w:val="left" w:pos="425"/>
      </w:tabs>
    </w:pPr>
    <w:rPr>
      <w:lang w:val="zh-CN"/>
    </w:rPr>
  </w:style>
  <w:style w:type="paragraph" w:customStyle="1" w:styleId="50">
    <w:name w:val="MM Topic 2"/>
    <w:basedOn w:val="3"/>
    <w:link w:val="96"/>
    <w:qFormat/>
    <w:uiPriority w:val="0"/>
    <w:pPr>
      <w:numPr>
        <w:numId w:val="2"/>
      </w:numPr>
      <w:tabs>
        <w:tab w:val="left" w:pos="425"/>
        <w:tab w:val="left" w:pos="992"/>
      </w:tabs>
    </w:pPr>
  </w:style>
  <w:style w:type="paragraph" w:customStyle="1" w:styleId="51">
    <w:name w:val="MM Topic 3"/>
    <w:basedOn w:val="4"/>
    <w:link w:val="97"/>
    <w:qFormat/>
    <w:uiPriority w:val="0"/>
    <w:pPr>
      <w:numPr>
        <w:numId w:val="2"/>
      </w:numPr>
      <w:tabs>
        <w:tab w:val="left" w:pos="425"/>
        <w:tab w:val="left" w:pos="1418"/>
      </w:tabs>
    </w:pPr>
  </w:style>
  <w:style w:type="paragraph" w:customStyle="1" w:styleId="52">
    <w:name w:val="MM Topic 4"/>
    <w:basedOn w:val="6"/>
    <w:qFormat/>
    <w:uiPriority w:val="0"/>
    <w:pPr>
      <w:numPr>
        <w:numId w:val="2"/>
      </w:numPr>
      <w:tabs>
        <w:tab w:val="left" w:pos="425"/>
        <w:tab w:val="left" w:pos="1984"/>
      </w:tabs>
    </w:pPr>
  </w:style>
  <w:style w:type="paragraph" w:customStyle="1" w:styleId="53">
    <w:name w:val="MM Topic 5"/>
    <w:basedOn w:val="7"/>
    <w:qFormat/>
    <w:uiPriority w:val="0"/>
    <w:pPr>
      <w:numPr>
        <w:numId w:val="2"/>
      </w:numPr>
      <w:tabs>
        <w:tab w:val="left" w:pos="425"/>
        <w:tab w:val="left" w:pos="2551"/>
      </w:tabs>
    </w:pPr>
  </w:style>
  <w:style w:type="paragraph" w:customStyle="1" w:styleId="54">
    <w:name w:val="MM Topic 6"/>
    <w:basedOn w:val="8"/>
    <w:qFormat/>
    <w:uiPriority w:val="0"/>
    <w:pPr>
      <w:numPr>
        <w:numId w:val="2"/>
      </w:numPr>
      <w:tabs>
        <w:tab w:val="left" w:pos="425"/>
        <w:tab w:val="left" w:pos="3260"/>
      </w:tabs>
    </w:pPr>
  </w:style>
  <w:style w:type="paragraph" w:customStyle="1" w:styleId="55">
    <w:name w:val="Char Char Char Char Char Char"/>
    <w:basedOn w:val="15"/>
    <w:qFormat/>
    <w:uiPriority w:val="0"/>
    <w:pPr>
      <w:spacing w:line="360" w:lineRule="auto"/>
      <w:ind w:firstLine="480" w:firstLineChars="200"/>
    </w:pPr>
    <w:rPr>
      <w:rFonts w:ascii="Tahoma" w:hAnsi="Tahoma"/>
      <w:sz w:val="24"/>
      <w:szCs w:val="21"/>
    </w:rPr>
  </w:style>
  <w:style w:type="paragraph" w:customStyle="1" w:styleId="56">
    <w:name w:val="Default Text:1"/>
    <w:basedOn w:val="1"/>
    <w:qFormat/>
    <w:uiPriority w:val="0"/>
    <w:pPr>
      <w:widowControl/>
      <w:jc w:val="left"/>
    </w:pPr>
    <w:rPr>
      <w:snapToGrid w:val="0"/>
      <w:kern w:val="0"/>
      <w:sz w:val="24"/>
      <w:szCs w:val="20"/>
    </w:rPr>
  </w:style>
  <w:style w:type="paragraph" w:customStyle="1" w:styleId="57">
    <w:name w:val="Char Char Char Char Char Char Char Char Char Char Char Char Char Char Char Char"/>
    <w:basedOn w:val="15"/>
    <w:qFormat/>
    <w:uiPriority w:val="0"/>
    <w:rPr>
      <w:rFonts w:ascii="Tahoma" w:hAnsi="Tahoma"/>
      <w:sz w:val="24"/>
    </w:rPr>
  </w:style>
  <w:style w:type="character" w:customStyle="1" w:styleId="58">
    <w:name w:val="批注框文本 字符"/>
    <w:link w:val="23"/>
    <w:qFormat/>
    <w:uiPriority w:val="0"/>
    <w:rPr>
      <w:kern w:val="2"/>
      <w:sz w:val="18"/>
      <w:szCs w:val="18"/>
    </w:rPr>
  </w:style>
  <w:style w:type="paragraph" w:customStyle="1" w:styleId="59">
    <w:name w:val="NAIS:T1"/>
    <w:basedOn w:val="1"/>
    <w:next w:val="1"/>
    <w:qFormat/>
    <w:uiPriority w:val="0"/>
    <w:pPr>
      <w:ind w:left="1077"/>
    </w:pPr>
    <w:rPr>
      <w:rFonts w:ascii="Book Antiqua" w:hAnsi="Book Antiqua" w:eastAsia="华文细黑"/>
      <w:b/>
      <w:sz w:val="32"/>
      <w:szCs w:val="22"/>
    </w:rPr>
  </w:style>
  <w:style w:type="paragraph" w:customStyle="1" w:styleId="60">
    <w:name w:val="Q1"/>
    <w:basedOn w:val="1"/>
    <w:qFormat/>
    <w:uiPriority w:val="0"/>
    <w:pPr>
      <w:numPr>
        <w:ilvl w:val="0"/>
        <w:numId w:val="3"/>
      </w:numPr>
      <w:spacing w:before="156" w:after="156"/>
    </w:pPr>
    <w:rPr>
      <w:rFonts w:ascii="Book Antiqua" w:hAnsi="Book Antiqua"/>
      <w:szCs w:val="22"/>
    </w:rPr>
  </w:style>
  <w:style w:type="paragraph" w:customStyle="1" w:styleId="61">
    <w:name w:val="Q2"/>
    <w:basedOn w:val="60"/>
    <w:qFormat/>
    <w:uiPriority w:val="0"/>
    <w:pPr>
      <w:numPr>
        <w:ilvl w:val="3"/>
      </w:numPr>
    </w:pPr>
  </w:style>
  <w:style w:type="paragraph" w:customStyle="1" w:styleId="62">
    <w:name w:val="NAIS:T2"/>
    <w:basedOn w:val="1"/>
    <w:next w:val="1"/>
    <w:qFormat/>
    <w:uiPriority w:val="0"/>
    <w:pPr>
      <w:ind w:left="1077"/>
    </w:pPr>
    <w:rPr>
      <w:rFonts w:ascii="Book Antiqua" w:hAnsi="Book Antiqua" w:eastAsia="华文细黑"/>
      <w:b/>
      <w:sz w:val="24"/>
      <w:szCs w:val="22"/>
    </w:rPr>
  </w:style>
  <w:style w:type="paragraph" w:customStyle="1" w:styleId="63">
    <w:name w:val="不明显强调1"/>
    <w:basedOn w:val="1"/>
    <w:qFormat/>
    <w:uiPriority w:val="34"/>
    <w:pPr>
      <w:ind w:firstLine="420" w:firstLineChars="200"/>
    </w:pPr>
  </w:style>
  <w:style w:type="character" w:customStyle="1" w:styleId="64">
    <w:name w:val="正文文本 字符"/>
    <w:link w:val="17"/>
    <w:qFormat/>
    <w:uiPriority w:val="0"/>
    <w:rPr>
      <w:rFonts w:ascii="Book Antiqua" w:hAnsi="Book Antiqua"/>
      <w:snapToGrid w:val="0"/>
      <w:color w:val="000000"/>
      <w:lang w:eastAsia="en-US"/>
    </w:rPr>
  </w:style>
  <w:style w:type="paragraph" w:customStyle="1" w:styleId="65">
    <w:name w:val="4 Heading 2"/>
    <w:basedOn w:val="1"/>
    <w:semiHidden/>
    <w:qFormat/>
    <w:uiPriority w:val="0"/>
    <w:pPr>
      <w:keepNext/>
      <w:widowControl/>
      <w:numPr>
        <w:ilvl w:val="1"/>
        <w:numId w:val="4"/>
      </w:numPr>
      <w:tabs>
        <w:tab w:val="left" w:pos="360"/>
        <w:tab w:val="clear" w:pos="576"/>
      </w:tabs>
      <w:spacing w:before="600" w:after="480"/>
      <w:ind w:left="0" w:firstLine="0"/>
      <w:jc w:val="left"/>
      <w:outlineLvl w:val="1"/>
    </w:pPr>
    <w:rPr>
      <w:b/>
      <w:iCs/>
      <w:color w:val="0000FF"/>
      <w:kern w:val="0"/>
      <w:sz w:val="32"/>
      <w:szCs w:val="20"/>
      <w:lang w:eastAsia="en-US"/>
    </w:rPr>
  </w:style>
  <w:style w:type="paragraph" w:customStyle="1" w:styleId="66">
    <w:name w:val="Table Entry"/>
    <w:basedOn w:val="1"/>
    <w:link w:val="68"/>
    <w:qFormat/>
    <w:uiPriority w:val="0"/>
    <w:pPr>
      <w:keepNext/>
      <w:keepLines/>
      <w:widowControl/>
      <w:tabs>
        <w:tab w:val="right" w:pos="3960"/>
      </w:tabs>
    </w:pPr>
    <w:rPr>
      <w:kern w:val="0"/>
      <w:sz w:val="20"/>
      <w:szCs w:val="20"/>
      <w:lang w:val="zh-CN" w:eastAsia="en-US"/>
    </w:rPr>
  </w:style>
  <w:style w:type="paragraph" w:customStyle="1" w:styleId="67">
    <w:name w:val="Table Heading"/>
    <w:basedOn w:val="66"/>
    <w:next w:val="66"/>
    <w:link w:val="99"/>
    <w:qFormat/>
    <w:uiPriority w:val="0"/>
    <w:rPr>
      <w:rFonts w:ascii="Arial Narrow" w:hAnsi="Arial Narrow"/>
      <w:b/>
    </w:rPr>
  </w:style>
  <w:style w:type="character" w:customStyle="1" w:styleId="68">
    <w:name w:val="Table Entry Char"/>
    <w:link w:val="66"/>
    <w:qFormat/>
    <w:uiPriority w:val="0"/>
    <w:rPr>
      <w:lang w:eastAsia="en-US"/>
    </w:rPr>
  </w:style>
  <w:style w:type="paragraph" w:customStyle="1" w:styleId="69">
    <w:name w:val="Small heading"/>
    <w:next w:val="17"/>
    <w:qFormat/>
    <w:uiPriority w:val="0"/>
    <w:rPr>
      <w:rFonts w:ascii="Arial" w:hAnsi="Arial" w:eastAsia="宋体" w:cs="Arial"/>
      <w:b/>
      <w:bCs/>
      <w:lang w:val="en-AU" w:eastAsia="en-US" w:bidi="ar-SA"/>
    </w:rPr>
  </w:style>
  <w:style w:type="paragraph" w:customStyle="1" w:styleId="70">
    <w:name w:val="NAIS: Normal"/>
    <w:basedOn w:val="1"/>
    <w:link w:val="71"/>
    <w:qFormat/>
    <w:uiPriority w:val="0"/>
    <w:pPr>
      <w:widowControl/>
      <w:spacing w:after="100"/>
      <w:ind w:left="720"/>
      <w:jc w:val="left"/>
    </w:pPr>
    <w:rPr>
      <w:kern w:val="0"/>
      <w:sz w:val="22"/>
      <w:szCs w:val="20"/>
      <w:lang w:val="zh-CN" w:eastAsia="en-US"/>
    </w:rPr>
  </w:style>
  <w:style w:type="character" w:customStyle="1" w:styleId="71">
    <w:name w:val="NAIS: Normal Char Char"/>
    <w:link w:val="70"/>
    <w:qFormat/>
    <w:uiPriority w:val="0"/>
    <w:rPr>
      <w:sz w:val="22"/>
      <w:lang w:eastAsia="en-US"/>
    </w:rPr>
  </w:style>
  <w:style w:type="paragraph" w:customStyle="1" w:styleId="72">
    <w:name w:val="NAIS: Normal-cn"/>
    <w:basedOn w:val="70"/>
    <w:qFormat/>
    <w:uiPriority w:val="0"/>
    <w:rPr>
      <w:lang w:eastAsia="zh-CN"/>
    </w:rPr>
  </w:style>
  <w:style w:type="paragraph" w:customStyle="1" w:styleId="73">
    <w:name w:val="IPR"/>
    <w:basedOn w:val="1"/>
    <w:qFormat/>
    <w:uiPriority w:val="0"/>
    <w:pPr>
      <w:widowControl/>
      <w:jc w:val="left"/>
    </w:pPr>
    <w:rPr>
      <w:kern w:val="0"/>
      <w:sz w:val="14"/>
      <w:szCs w:val="20"/>
      <w:lang w:val="en-GB" w:eastAsia="en-US"/>
    </w:rPr>
  </w:style>
  <w:style w:type="paragraph" w:customStyle="1" w:styleId="74">
    <w:name w:val="NAIS: Z FP-Text"/>
    <w:qFormat/>
    <w:uiPriority w:val="0"/>
    <w:pPr>
      <w:ind w:left="547"/>
    </w:pPr>
    <w:rPr>
      <w:rFonts w:ascii="Arial" w:hAnsi="Arial" w:eastAsia="宋体" w:cs="Times New Roman"/>
      <w:lang w:val="en-GB" w:eastAsia="en-US" w:bidi="ar-SA"/>
    </w:rPr>
  </w:style>
  <w:style w:type="paragraph" w:customStyle="1" w:styleId="75">
    <w:name w:val="NAIS: Z IPR"/>
    <w:basedOn w:val="1"/>
    <w:qFormat/>
    <w:uiPriority w:val="0"/>
    <w:pPr>
      <w:widowControl/>
      <w:jc w:val="left"/>
    </w:pPr>
    <w:rPr>
      <w:kern w:val="0"/>
      <w:sz w:val="14"/>
      <w:szCs w:val="20"/>
      <w:lang w:val="en-GB" w:eastAsia="en-US"/>
    </w:rPr>
  </w:style>
  <w:style w:type="paragraph" w:customStyle="1" w:styleId="76">
    <w:name w:val="NAIS: Normal Bold"/>
    <w:basedOn w:val="1"/>
    <w:link w:val="77"/>
    <w:qFormat/>
    <w:uiPriority w:val="0"/>
    <w:pPr>
      <w:widowControl/>
      <w:spacing w:after="100"/>
      <w:ind w:left="720"/>
      <w:jc w:val="left"/>
    </w:pPr>
    <w:rPr>
      <w:rFonts w:ascii="Times New Roman Bold" w:hAnsi="Times New Roman Bold"/>
      <w:b/>
      <w:kern w:val="0"/>
      <w:sz w:val="22"/>
      <w:szCs w:val="20"/>
      <w:lang w:val="zh-CN" w:eastAsia="en-US"/>
    </w:rPr>
  </w:style>
  <w:style w:type="character" w:customStyle="1" w:styleId="77">
    <w:name w:val="NAIS: Normal Bold Char Char"/>
    <w:link w:val="76"/>
    <w:qFormat/>
    <w:uiPriority w:val="0"/>
    <w:rPr>
      <w:rFonts w:ascii="Times New Roman Bold" w:hAnsi="Times New Roman Bold"/>
      <w:b/>
      <w:sz w:val="22"/>
      <w:lang w:eastAsia="en-US"/>
    </w:rPr>
  </w:style>
  <w:style w:type="paragraph" w:customStyle="1" w:styleId="78">
    <w:name w:val="NAIS: TOC Header"/>
    <w:basedOn w:val="2"/>
    <w:next w:val="70"/>
    <w:qFormat/>
    <w:uiPriority w:val="0"/>
    <w:pPr>
      <w:keepLines w:val="0"/>
      <w:pageBreakBefore/>
      <w:widowControl/>
      <w:numPr>
        <w:numId w:val="0"/>
      </w:numPr>
      <w:pBdr>
        <w:bottom w:val="single" w:color="000080" w:sz="36" w:space="4"/>
      </w:pBdr>
      <w:spacing w:before="240" w:after="360" w:line="240" w:lineRule="auto"/>
      <w:ind w:left="1138"/>
      <w:jc w:val="left"/>
    </w:pPr>
    <w:rPr>
      <w:rFonts w:ascii="Arial" w:hAnsi="Arial"/>
      <w:bCs w:val="0"/>
      <w:color w:val="000080"/>
      <w:kern w:val="32"/>
      <w:szCs w:val="20"/>
      <w:lang w:eastAsia="en-US"/>
    </w:rPr>
  </w:style>
  <w:style w:type="paragraph" w:customStyle="1" w:styleId="79">
    <w:name w:val="NAIS: Z FP-Title2"/>
    <w:qFormat/>
    <w:uiPriority w:val="0"/>
    <w:pPr>
      <w:spacing w:before="240" w:after="60"/>
      <w:ind w:left="547"/>
    </w:pPr>
    <w:rPr>
      <w:rFonts w:ascii="Arial" w:hAnsi="Arial" w:eastAsia="宋体" w:cs="Times New Roman"/>
      <w:b/>
      <w:sz w:val="24"/>
      <w:lang w:val="en-GB" w:eastAsia="en-US" w:bidi="ar-SA"/>
    </w:rPr>
  </w:style>
  <w:style w:type="paragraph" w:customStyle="1" w:styleId="80">
    <w:name w:val="NAIS: Z FP-text Bold"/>
    <w:basedOn w:val="74"/>
    <w:next w:val="74"/>
    <w:qFormat/>
    <w:uiPriority w:val="0"/>
    <w:rPr>
      <w:b/>
    </w:rPr>
  </w:style>
  <w:style w:type="paragraph" w:customStyle="1" w:styleId="81">
    <w:name w:val="NAIS: Z FP-Title1"/>
    <w:qFormat/>
    <w:uiPriority w:val="0"/>
    <w:pPr>
      <w:spacing w:before="240" w:after="60"/>
      <w:ind w:left="547"/>
    </w:pPr>
    <w:rPr>
      <w:rFonts w:ascii="Arial" w:hAnsi="Arial" w:eastAsia="宋体" w:cs="Times New Roman"/>
      <w:b/>
      <w:sz w:val="32"/>
      <w:lang w:val="en-GB" w:eastAsia="en-US" w:bidi="ar-SA"/>
    </w:rPr>
  </w:style>
  <w:style w:type="character" w:customStyle="1" w:styleId="82">
    <w:name w:val="批注文字 字符"/>
    <w:link w:val="16"/>
    <w:qFormat/>
    <w:uiPriority w:val="0"/>
    <w:rPr>
      <w:kern w:val="2"/>
    </w:rPr>
  </w:style>
  <w:style w:type="character" w:customStyle="1" w:styleId="83">
    <w:name w:val="批注主题 字符"/>
    <w:link w:val="35"/>
    <w:qFormat/>
    <w:uiPriority w:val="0"/>
    <w:rPr>
      <w:b/>
      <w:bCs/>
      <w:kern w:val="2"/>
    </w:rPr>
  </w:style>
  <w:style w:type="character" w:customStyle="1" w:styleId="84">
    <w:name w:val="标题文字"/>
    <w:qFormat/>
    <w:uiPriority w:val="0"/>
    <w:rPr>
      <w:b/>
      <w:bCs/>
    </w:rPr>
  </w:style>
  <w:style w:type="character" w:customStyle="1" w:styleId="85">
    <w:name w:val="题注 字符"/>
    <w:link w:val="14"/>
    <w:qFormat/>
    <w:locked/>
    <w:uiPriority w:val="0"/>
    <w:rPr>
      <w:rFonts w:ascii="Arial" w:hAnsi="Arial"/>
      <w:b/>
      <w:sz w:val="16"/>
      <w:lang w:val="en-AU" w:eastAsia="en-US"/>
    </w:rPr>
  </w:style>
  <w:style w:type="paragraph" w:customStyle="1" w:styleId="86">
    <w:name w:val="WW-Caption"/>
    <w:basedOn w:val="1"/>
    <w:next w:val="1"/>
    <w:qFormat/>
    <w:uiPriority w:val="0"/>
    <w:pPr>
      <w:keepNext/>
      <w:suppressAutoHyphens/>
      <w:spacing w:before="120" w:after="120"/>
      <w:ind w:left="1134"/>
      <w:jc w:val="left"/>
    </w:pPr>
    <w:rPr>
      <w:rFonts w:ascii="Arial" w:hAnsi="Arial"/>
      <w:b/>
      <w:kern w:val="0"/>
      <w:sz w:val="16"/>
      <w:szCs w:val="20"/>
      <w:lang w:eastAsia="ar-SA"/>
    </w:rPr>
  </w:style>
  <w:style w:type="paragraph" w:customStyle="1" w:styleId="87">
    <w:name w:val="Bullet Points"/>
    <w:basedOn w:val="1"/>
    <w:qFormat/>
    <w:uiPriority w:val="0"/>
    <w:pPr>
      <w:widowControl/>
      <w:numPr>
        <w:ilvl w:val="0"/>
        <w:numId w:val="5"/>
      </w:numPr>
      <w:spacing w:before="40" w:after="40"/>
    </w:pPr>
    <w:rPr>
      <w:kern w:val="0"/>
      <w:sz w:val="22"/>
      <w:szCs w:val="20"/>
      <w:lang w:eastAsia="en-US"/>
    </w:rPr>
  </w:style>
  <w:style w:type="paragraph" w:customStyle="1" w:styleId="88">
    <w:name w:val="Table-Title"/>
    <w:link w:val="89"/>
    <w:qFormat/>
    <w:uiPriority w:val="99"/>
    <w:pPr>
      <w:spacing w:before="60" w:after="60"/>
    </w:pPr>
    <w:rPr>
      <w:rFonts w:ascii="Arial" w:hAnsi="Arial" w:eastAsia="宋体" w:cs="Times New Roman"/>
      <w:b/>
      <w:lang w:val="en-GB" w:eastAsia="en-US" w:bidi="ar-SA"/>
    </w:rPr>
  </w:style>
  <w:style w:type="character" w:customStyle="1" w:styleId="89">
    <w:name w:val="Table-Title Char"/>
    <w:link w:val="88"/>
    <w:qFormat/>
    <w:uiPriority w:val="99"/>
    <w:rPr>
      <w:rFonts w:ascii="Arial" w:hAnsi="Arial"/>
      <w:b/>
      <w:lang w:val="en-GB" w:eastAsia="en-US" w:bidi="ar-SA"/>
    </w:rPr>
  </w:style>
  <w:style w:type="paragraph" w:customStyle="1" w:styleId="90">
    <w:name w:val="Note"/>
    <w:basedOn w:val="1"/>
    <w:qFormat/>
    <w:uiPriority w:val="0"/>
    <w:pPr>
      <w:keepNext/>
      <w:keepLines/>
      <w:widowControl/>
    </w:pPr>
    <w:rPr>
      <w:rFonts w:ascii="黑体" w:eastAsia="黑体"/>
      <w:b/>
      <w:kern w:val="0"/>
      <w:sz w:val="22"/>
      <w:szCs w:val="20"/>
      <w:lang w:eastAsia="en-US"/>
    </w:rPr>
  </w:style>
  <w:style w:type="paragraph" w:customStyle="1" w:styleId="91">
    <w:name w:val="样式 行距: 1.5 倍行距"/>
    <w:basedOn w:val="1"/>
    <w:qFormat/>
    <w:uiPriority w:val="0"/>
    <w:pPr>
      <w:spacing w:line="360" w:lineRule="auto"/>
      <w:ind w:left="359" w:leftChars="171" w:firstLine="479" w:firstLineChars="228"/>
    </w:pPr>
    <w:rPr>
      <w:rFonts w:eastAsia="仿宋_GB2312" w:cs="宋体"/>
      <w:sz w:val="24"/>
      <w:szCs w:val="20"/>
    </w:rPr>
  </w:style>
  <w:style w:type="paragraph" w:customStyle="1" w:styleId="92">
    <w:name w:val="Table-Contents"/>
    <w:qFormat/>
    <w:uiPriority w:val="99"/>
    <w:pPr>
      <w:spacing w:before="60" w:after="100"/>
    </w:pPr>
    <w:rPr>
      <w:rFonts w:ascii="Times New Roman" w:hAnsi="Times New Roman" w:eastAsia="宋体" w:cs="Times New Roman"/>
      <w:lang w:val="en-GB" w:eastAsia="en-US" w:bidi="ar-SA"/>
    </w:rPr>
  </w:style>
  <w:style w:type="character" w:customStyle="1" w:styleId="93">
    <w:name w:val="style1"/>
    <w:qFormat/>
    <w:uiPriority w:val="0"/>
  </w:style>
  <w:style w:type="character" w:customStyle="1" w:styleId="94">
    <w:name w:val="正文缩进 字符"/>
    <w:link w:val="13"/>
    <w:qFormat/>
    <w:uiPriority w:val="0"/>
    <w:rPr>
      <w:color w:val="000000"/>
      <w:kern w:val="2"/>
      <w:sz w:val="21"/>
      <w:szCs w:val="24"/>
    </w:rPr>
  </w:style>
  <w:style w:type="table" w:customStyle="1" w:styleId="95">
    <w:name w:val="无格式表格 21"/>
    <w:basedOn w:val="37"/>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cPr>
        <w:shd w:val="clear" w:color="auto" w:fill="9BBB59"/>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cPr>
        <w:tcBorders>
          <w:top w:val="single" w:color="9BBB59" w:sz="8" w:space="0"/>
          <w:left w:val="single" w:color="9BBB59" w:sz="8" w:space="0"/>
          <w:bottom w:val="single" w:color="9BBB59" w:sz="8" w:space="0"/>
          <w:right w:val="single" w:color="9BBB59" w:sz="8" w:space="0"/>
        </w:tcBorders>
      </w:tcPr>
    </w:tblStylePr>
    <w:tblStylePr w:type="band1Horz">
      <w:tcPr>
        <w:tcBorders>
          <w:top w:val="single" w:color="9BBB59" w:sz="8" w:space="0"/>
          <w:left w:val="single" w:color="9BBB59" w:sz="8" w:space="0"/>
          <w:bottom w:val="single" w:color="9BBB59" w:sz="8" w:space="0"/>
          <w:right w:val="single" w:color="9BBB59" w:sz="8" w:space="0"/>
        </w:tcBorders>
      </w:tcPr>
    </w:tblStylePr>
  </w:style>
  <w:style w:type="character" w:customStyle="1" w:styleId="96">
    <w:name w:val="MM Topic 2 Char"/>
    <w:link w:val="50"/>
    <w:qFormat/>
    <w:uiPriority w:val="0"/>
    <w:rPr>
      <w:rFonts w:ascii="Arial" w:hAnsi="Arial" w:eastAsia="黑体"/>
      <w:b/>
      <w:bCs/>
      <w:kern w:val="2"/>
      <w:sz w:val="32"/>
      <w:szCs w:val="32"/>
      <w:lang w:val="zh-CN" w:eastAsia="zh-CN"/>
    </w:rPr>
  </w:style>
  <w:style w:type="character" w:customStyle="1" w:styleId="97">
    <w:name w:val="MM Topic 3 Char"/>
    <w:link w:val="51"/>
    <w:qFormat/>
    <w:uiPriority w:val="0"/>
    <w:rPr>
      <w:rFonts w:ascii="宋体" w:hAnsi="宋体"/>
      <w:b/>
      <w:bCs/>
      <w:kern w:val="2"/>
      <w:sz w:val="30"/>
      <w:szCs w:val="30"/>
      <w:lang w:val="zh-CN"/>
    </w:rPr>
  </w:style>
  <w:style w:type="character" w:customStyle="1" w:styleId="98">
    <w:name w:val="MM Topic 1 Char"/>
    <w:link w:val="49"/>
    <w:qFormat/>
    <w:uiPriority w:val="0"/>
    <w:rPr>
      <w:b/>
      <w:bCs/>
      <w:kern w:val="44"/>
      <w:sz w:val="44"/>
      <w:szCs w:val="44"/>
      <w:lang w:val="zh-CN" w:eastAsia="zh-CN"/>
    </w:rPr>
  </w:style>
  <w:style w:type="character" w:customStyle="1" w:styleId="99">
    <w:name w:val="Table Heading Char"/>
    <w:link w:val="67"/>
    <w:qFormat/>
    <w:locked/>
    <w:uiPriority w:val="0"/>
    <w:rPr>
      <w:rFonts w:ascii="Arial Narrow" w:hAnsi="Arial Narrow"/>
      <w:b/>
      <w:lang w:eastAsia="en-US"/>
    </w:rPr>
  </w:style>
  <w:style w:type="character" w:customStyle="1" w:styleId="100">
    <w:name w:val="页脚 字符"/>
    <w:link w:val="24"/>
    <w:qFormat/>
    <w:locked/>
    <w:uiPriority w:val="99"/>
    <w:rPr>
      <w:kern w:val="2"/>
      <w:sz w:val="18"/>
      <w:szCs w:val="18"/>
    </w:rPr>
  </w:style>
  <w:style w:type="paragraph" w:customStyle="1" w:styleId="101">
    <w:name w:val="FP-Title1"/>
    <w:qFormat/>
    <w:uiPriority w:val="0"/>
    <w:pPr>
      <w:spacing w:before="240" w:after="60"/>
      <w:ind w:left="1440"/>
    </w:pPr>
    <w:rPr>
      <w:rFonts w:ascii="Arial" w:hAnsi="Arial" w:eastAsia="宋体" w:cs="Times New Roman"/>
      <w:b/>
      <w:sz w:val="32"/>
      <w:lang w:val="en-GB" w:eastAsia="en-US" w:bidi="ar-SA"/>
    </w:rPr>
  </w:style>
  <w:style w:type="paragraph" w:customStyle="1" w:styleId="102">
    <w:name w:val="FP-Title2"/>
    <w:qFormat/>
    <w:uiPriority w:val="0"/>
    <w:pPr>
      <w:spacing w:before="240" w:after="60"/>
      <w:ind w:left="1440"/>
    </w:pPr>
    <w:rPr>
      <w:rFonts w:ascii="Arial" w:hAnsi="Arial" w:eastAsia="宋体" w:cs="Times New Roman"/>
      <w:b/>
      <w:sz w:val="24"/>
      <w:lang w:val="en-GB" w:eastAsia="en-US" w:bidi="ar-SA"/>
    </w:rPr>
  </w:style>
  <w:style w:type="paragraph" w:customStyle="1" w:styleId="103">
    <w:name w:val="Heading-Certficate"/>
    <w:basedOn w:val="3"/>
    <w:qFormat/>
    <w:uiPriority w:val="0"/>
    <w:pPr>
      <w:keepLines w:val="0"/>
      <w:widowControl/>
      <w:spacing w:before="440" w:after="200" w:line="240" w:lineRule="auto"/>
      <w:jc w:val="left"/>
      <w:outlineLvl w:val="0"/>
    </w:pPr>
    <w:rPr>
      <w:rFonts w:eastAsia="宋体"/>
      <w:bCs w:val="0"/>
      <w:kern w:val="0"/>
      <w:sz w:val="36"/>
      <w:szCs w:val="20"/>
      <w:lang w:val="en-GB"/>
    </w:rPr>
  </w:style>
  <w:style w:type="paragraph" w:customStyle="1" w:styleId="104">
    <w:name w:val="Normal-Bullet"/>
    <w:basedOn w:val="1"/>
    <w:qFormat/>
    <w:uiPriority w:val="0"/>
    <w:pPr>
      <w:widowControl/>
      <w:numPr>
        <w:ilvl w:val="0"/>
        <w:numId w:val="6"/>
      </w:numPr>
      <w:tabs>
        <w:tab w:val="left" w:pos="1440"/>
        <w:tab w:val="clear" w:pos="1854"/>
      </w:tabs>
      <w:spacing w:after="100" w:line="360" w:lineRule="auto"/>
      <w:ind w:left="1440" w:hanging="306" w:firstLineChars="200"/>
      <w:jc w:val="left"/>
    </w:pPr>
    <w:rPr>
      <w:rFonts w:ascii="Arial" w:hAnsi="Arial"/>
      <w:kern w:val="0"/>
      <w:szCs w:val="20"/>
    </w:rPr>
  </w:style>
  <w:style w:type="character" w:customStyle="1" w:styleId="105">
    <w:name w:val="标题 3 字符"/>
    <w:link w:val="4"/>
    <w:qFormat/>
    <w:uiPriority w:val="0"/>
    <w:rPr>
      <w:rFonts w:ascii="宋体" w:hAnsi="宋体"/>
      <w:b/>
      <w:bCs/>
      <w:kern w:val="2"/>
      <w:sz w:val="30"/>
      <w:szCs w:val="30"/>
      <w:lang w:val="zh-CN"/>
    </w:rPr>
  </w:style>
  <w:style w:type="character" w:customStyle="1" w:styleId="106">
    <w:name w:val="标题 2 字符"/>
    <w:link w:val="3"/>
    <w:qFormat/>
    <w:uiPriority w:val="0"/>
    <w:rPr>
      <w:rFonts w:ascii="Arial" w:hAnsi="Arial" w:eastAsia="黑体"/>
      <w:b/>
      <w:bCs/>
      <w:kern w:val="2"/>
      <w:sz w:val="32"/>
      <w:szCs w:val="32"/>
      <w:lang w:val="zh-CN" w:eastAsia="zh-CN"/>
    </w:rPr>
  </w:style>
  <w:style w:type="paragraph" w:customStyle="1" w:styleId="107">
    <w:name w:val="TOC Heading1"/>
    <w:basedOn w:val="2"/>
    <w:next w:val="1"/>
    <w:unhideWhenUsed/>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08">
    <w:name w:val="彩色底纹 - 强调文字颜色 31"/>
    <w:basedOn w:val="1"/>
    <w:qFormat/>
    <w:uiPriority w:val="34"/>
    <w:pPr>
      <w:widowControl/>
      <w:spacing w:line="360" w:lineRule="auto"/>
      <w:ind w:firstLine="420" w:firstLineChars="200"/>
      <w:jc w:val="left"/>
    </w:pPr>
    <w:rPr>
      <w:rFonts w:ascii="宋体" w:hAnsi="宋体" w:cs="宋体"/>
      <w:kern w:val="0"/>
      <w:sz w:val="24"/>
    </w:rPr>
  </w:style>
  <w:style w:type="character" w:customStyle="1" w:styleId="109">
    <w:name w:val="content"/>
    <w:qFormat/>
    <w:uiPriority w:val="0"/>
  </w:style>
  <w:style w:type="paragraph" w:customStyle="1" w:styleId="110">
    <w:name w:val="中等深浅网格 2 - 强调文字颜色 11"/>
    <w:basedOn w:val="1"/>
    <w:qFormat/>
    <w:uiPriority w:val="1"/>
    <w:pPr>
      <w:keepNext/>
      <w:numPr>
        <w:ilvl w:val="1"/>
        <w:numId w:val="7"/>
      </w:numPr>
      <w:contextualSpacing/>
      <w:outlineLvl w:val="1"/>
    </w:pPr>
    <w:rPr>
      <w:rFonts w:ascii="Verdana" w:hAnsi="Verdana"/>
    </w:rPr>
  </w:style>
  <w:style w:type="character" w:customStyle="1" w:styleId="111">
    <w:name w:val="var"/>
    <w:qFormat/>
    <w:uiPriority w:val="0"/>
  </w:style>
  <w:style w:type="paragraph" w:customStyle="1" w:styleId="112">
    <w:name w:val="网格表 31"/>
    <w:basedOn w:val="2"/>
    <w:next w:val="1"/>
    <w:unhideWhenUsed/>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13">
    <w:name w:val="彩色底纹 - 强调文字颜色 11"/>
    <w:hidden/>
    <w:qFormat/>
    <w:uiPriority w:val="71"/>
    <w:rPr>
      <w:rFonts w:ascii="Times New Roman" w:hAnsi="Times New Roman" w:eastAsia="宋体" w:cs="Times New Roman"/>
      <w:kern w:val="2"/>
      <w:sz w:val="21"/>
      <w:szCs w:val="24"/>
      <w:lang w:val="en-US" w:eastAsia="zh-CN" w:bidi="ar-SA"/>
    </w:rPr>
  </w:style>
  <w:style w:type="character" w:customStyle="1" w:styleId="114">
    <w:name w:val="正文文本缩进 字符"/>
    <w:link w:val="18"/>
    <w:qFormat/>
    <w:uiPriority w:val="0"/>
    <w:rPr>
      <w:kern w:val="2"/>
      <w:sz w:val="21"/>
      <w:szCs w:val="24"/>
    </w:rPr>
  </w:style>
  <w:style w:type="character" w:customStyle="1" w:styleId="115">
    <w:name w:val="正文文本首行缩进 2 字符"/>
    <w:basedOn w:val="114"/>
    <w:link w:val="36"/>
    <w:qFormat/>
    <w:uiPriority w:val="0"/>
    <w:rPr>
      <w:kern w:val="2"/>
      <w:sz w:val="21"/>
      <w:szCs w:val="24"/>
    </w:rPr>
  </w:style>
  <w:style w:type="character" w:customStyle="1" w:styleId="116">
    <w:name w:val="标题 1 字符"/>
    <w:link w:val="2"/>
    <w:qFormat/>
    <w:uiPriority w:val="0"/>
    <w:rPr>
      <w:b/>
      <w:bCs/>
      <w:kern w:val="44"/>
      <w:sz w:val="44"/>
      <w:szCs w:val="44"/>
    </w:rPr>
  </w:style>
  <w:style w:type="character" w:customStyle="1" w:styleId="117">
    <w:name w:val="未处理的提及1"/>
    <w:unhideWhenUsed/>
    <w:qFormat/>
    <w:uiPriority w:val="99"/>
    <w:rPr>
      <w:color w:val="605E5C"/>
      <w:shd w:val="clear" w:color="auto" w:fill="E1DFDD"/>
    </w:rPr>
  </w:style>
  <w:style w:type="paragraph" w:customStyle="1" w:styleId="118">
    <w:name w:val="列表段落1"/>
    <w:basedOn w:val="1"/>
    <w:qFormat/>
    <w:uiPriority w:val="34"/>
    <w:pPr>
      <w:spacing w:afterLines="50" w:line="420" w:lineRule="exact"/>
      <w:ind w:firstLine="420" w:firstLineChars="200"/>
    </w:pPr>
    <w:rPr>
      <w:rFonts w:ascii="宋体" w:hAnsi="宋体"/>
      <w:sz w:val="24"/>
    </w:rPr>
  </w:style>
  <w:style w:type="paragraph" w:customStyle="1" w:styleId="119">
    <w:name w:val="BoCom text"/>
    <w:basedOn w:val="1"/>
    <w:link w:val="120"/>
    <w:qFormat/>
    <w:uiPriority w:val="0"/>
    <w:pPr>
      <w:widowControl/>
      <w:snapToGrid w:val="0"/>
      <w:spacing w:after="120" w:line="300" w:lineRule="auto"/>
      <w:ind w:firstLine="465"/>
    </w:pPr>
    <w:rPr>
      <w:rFonts w:ascii="Arial" w:hAnsi="Arial" w:eastAsia="微软雅黑"/>
      <w:kern w:val="0"/>
      <w:sz w:val="28"/>
    </w:rPr>
  </w:style>
  <w:style w:type="character" w:customStyle="1" w:styleId="120">
    <w:name w:val="BoCom text字符"/>
    <w:link w:val="119"/>
    <w:qFormat/>
    <w:uiPriority w:val="0"/>
    <w:rPr>
      <w:rFonts w:ascii="Arial" w:hAnsi="Arial" w:eastAsia="微软雅黑"/>
      <w:sz w:val="28"/>
      <w:szCs w:val="24"/>
    </w:rPr>
  </w:style>
  <w:style w:type="table" w:customStyle="1" w:styleId="121">
    <w:name w:val="浅色列表 - 强调文字颜色 11"/>
    <w:basedOn w:val="37"/>
    <w:qFormat/>
    <w:uiPriority w:val="61"/>
    <w:rPr>
      <w:rFonts w:ascii="Calibri" w:hAnsi="Calibri"/>
      <w:kern w:val="2"/>
      <w:sz w:val="21"/>
      <w:szCs w:val="22"/>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auto"/>
    </w:tc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single" w:color="000000" w:sz="8" w:space="0"/>
          <w:left w:val="nil"/>
          <w:bottom w:val="single" w:color="000000" w:sz="8" w:space="0"/>
          <w:right w:val="nil"/>
          <w:insideV w:val="single" w:sz="8" w:space="0"/>
        </w:tcBorders>
        <w:shd w:val="clear" w:color="auto" w:fill="auto"/>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122">
    <w:name w:val="表格正文-样式"/>
    <w:basedOn w:val="1"/>
    <w:link w:val="123"/>
    <w:qFormat/>
    <w:uiPriority w:val="0"/>
    <w:pPr>
      <w:spacing w:line="300" w:lineRule="exact"/>
    </w:pPr>
    <w:rPr>
      <w:rFonts w:ascii="宋体" w:hAnsi="宋体"/>
    </w:rPr>
  </w:style>
  <w:style w:type="character" w:customStyle="1" w:styleId="123">
    <w:name w:val="表格正文-样式 Char"/>
    <w:link w:val="122"/>
    <w:qFormat/>
    <w:uiPriority w:val="0"/>
    <w:rPr>
      <w:rFonts w:ascii="宋体" w:hAnsi="宋体"/>
      <w:kern w:val="2"/>
      <w:sz w:val="21"/>
      <w:szCs w:val="24"/>
    </w:rPr>
  </w:style>
  <w:style w:type="paragraph" w:customStyle="1" w:styleId="124">
    <w:name w:val="CCB正文"/>
    <w:basedOn w:val="17"/>
    <w:qFormat/>
    <w:uiPriority w:val="0"/>
    <w:pPr>
      <w:widowControl w:val="0"/>
      <w:spacing w:before="156" w:beforeLines="50" w:after="156" w:afterLines="50" w:line="360" w:lineRule="auto"/>
      <w:ind w:left="0" w:firstLine="480"/>
    </w:pPr>
    <w:rPr>
      <w:rFonts w:ascii="Times New Roman" w:hAnsi="Times New Roman"/>
      <w:snapToGrid/>
      <w:color w:val="auto"/>
      <w:kern w:val="2"/>
      <w:sz w:val="24"/>
      <w:szCs w:val="24"/>
      <w:lang w:val="en-US" w:eastAsia="zh-CN"/>
    </w:rPr>
  </w:style>
  <w:style w:type="paragraph" w:customStyle="1" w:styleId="125">
    <w:name w:val="正文（缩进）"/>
    <w:basedOn w:val="1"/>
    <w:next w:val="1"/>
    <w:link w:val="126"/>
    <w:qFormat/>
    <w:uiPriority w:val="0"/>
    <w:pPr>
      <w:spacing w:before="120" w:after="120" w:line="360" w:lineRule="auto"/>
      <w:ind w:firstLine="200" w:firstLineChars="200"/>
      <w:jc w:val="left"/>
    </w:pPr>
    <w:rPr>
      <w:rFonts w:ascii="宋体" w:hAnsi="Calibri"/>
      <w:bCs/>
      <w:sz w:val="24"/>
      <w:szCs w:val="32"/>
    </w:rPr>
  </w:style>
  <w:style w:type="character" w:customStyle="1" w:styleId="126">
    <w:name w:val="正文（缩进） Char"/>
    <w:link w:val="125"/>
    <w:qFormat/>
    <w:uiPriority w:val="0"/>
    <w:rPr>
      <w:rFonts w:ascii="宋体" w:hAnsi="Calibri"/>
      <w:bCs/>
      <w:kern w:val="2"/>
      <w:sz w:val="24"/>
      <w:szCs w:val="32"/>
    </w:rPr>
  </w:style>
  <w:style w:type="paragraph" w:customStyle="1" w:styleId="127">
    <w:name w:val="正文（首行缩进2字符）"/>
    <w:basedOn w:val="1"/>
    <w:qFormat/>
    <w:uiPriority w:val="0"/>
    <w:pPr>
      <w:spacing w:line="360" w:lineRule="auto"/>
      <w:ind w:firstLine="480" w:firstLineChars="200"/>
    </w:pPr>
    <w:rPr>
      <w:sz w:val="24"/>
    </w:rPr>
  </w:style>
  <w:style w:type="paragraph" w:customStyle="1" w:styleId="128">
    <w:name w:val="Body Numbered"/>
    <w:basedOn w:val="1"/>
    <w:qFormat/>
    <w:uiPriority w:val="0"/>
    <w:pPr>
      <w:numPr>
        <w:ilvl w:val="0"/>
        <w:numId w:val="8"/>
      </w:numPr>
      <w:spacing w:line="360" w:lineRule="auto"/>
      <w:ind w:right="210"/>
      <w:jc w:val="left"/>
    </w:pPr>
    <w:rPr>
      <w:rFonts w:ascii="宋体" w:hAnsi="宋体"/>
      <w:sz w:val="28"/>
    </w:rPr>
  </w:style>
  <w:style w:type="paragraph" w:customStyle="1" w:styleId="129">
    <w:name w:val="itemlist"/>
    <w:basedOn w:val="1"/>
    <w:qFormat/>
    <w:uiPriority w:val="0"/>
    <w:pPr>
      <w:widowControl/>
      <w:spacing w:before="100" w:beforeAutospacing="1" w:after="100" w:afterAutospacing="1"/>
      <w:jc w:val="left"/>
    </w:pPr>
    <w:rPr>
      <w:rFonts w:ascii="宋体" w:hAnsi="宋体" w:cs="宋体"/>
      <w:kern w:val="0"/>
      <w:sz w:val="24"/>
    </w:rPr>
  </w:style>
  <w:style w:type="character" w:customStyle="1" w:styleId="130">
    <w:name w:val="HTML 预设格式 字符"/>
    <w:link w:val="32"/>
    <w:qFormat/>
    <w:uiPriority w:val="99"/>
    <w:rPr>
      <w:rFonts w:ascii="宋体" w:hAnsi="宋体" w:cs="宋体"/>
      <w:sz w:val="24"/>
      <w:szCs w:val="24"/>
    </w:rPr>
  </w:style>
  <w:style w:type="paragraph" w:customStyle="1" w:styleId="131">
    <w:name w:val="Default"/>
    <w:qForma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132">
    <w:name w:val="p1"/>
    <w:basedOn w:val="1"/>
    <w:qFormat/>
    <w:uiPriority w:val="0"/>
    <w:pPr>
      <w:jc w:val="left"/>
    </w:pPr>
    <w:rPr>
      <w:rFonts w:ascii=".pingfang sc" w:hAnsi=".pingfang sc" w:eastAsia=".pingfang sc"/>
      <w:color w:val="454545"/>
      <w:kern w:val="0"/>
      <w:sz w:val="24"/>
    </w:rPr>
  </w:style>
  <w:style w:type="paragraph" w:customStyle="1" w:styleId="133">
    <w:name w:val="p2"/>
    <w:basedOn w:val="1"/>
    <w:qFormat/>
    <w:uiPriority w:val="0"/>
    <w:pPr>
      <w:jc w:val="left"/>
    </w:pPr>
    <w:rPr>
      <w:rFonts w:hint="eastAsia" w:ascii="宋体" w:hAnsi="宋体"/>
      <w:kern w:val="0"/>
      <w:sz w:val="18"/>
      <w:szCs w:val="18"/>
    </w:rPr>
  </w:style>
  <w:style w:type="character" w:customStyle="1" w:styleId="134">
    <w:name w:val="s1"/>
    <w:basedOn w:val="41"/>
    <w:qFormat/>
    <w:uiPriority w:val="0"/>
    <w:rPr>
      <w:rFonts w:ascii="Wingdings" w:hAnsi="Wingdings" w:eastAsia="Wingdings" w:cs="Wingdings"/>
      <w:sz w:val="18"/>
      <w:szCs w:val="18"/>
    </w:rPr>
  </w:style>
  <w:style w:type="paragraph" w:customStyle="1" w:styleId="135">
    <w:name w:val="p3"/>
    <w:basedOn w:val="1"/>
    <w:qFormat/>
    <w:uiPriority w:val="0"/>
    <w:pPr>
      <w:jc w:val="left"/>
    </w:pPr>
    <w:rPr>
      <w:rFonts w:hint="eastAsia" w:ascii="宋体" w:hAnsi="宋体"/>
      <w:kern w:val="0"/>
      <w:sz w:val="18"/>
      <w:szCs w:val="18"/>
    </w:rPr>
  </w:style>
  <w:style w:type="character" w:customStyle="1" w:styleId="136">
    <w:name w:val="s2"/>
    <w:basedOn w:val="41"/>
    <w:qFormat/>
    <w:uiPriority w:val="0"/>
    <w:rPr>
      <w:rFonts w:ascii="Arial" w:hAnsi="Arial" w:cs="Arial"/>
      <w:sz w:val="18"/>
      <w:szCs w:val="18"/>
    </w:rPr>
  </w:style>
  <w:style w:type="character" w:customStyle="1" w:styleId="137">
    <w:name w:val="kwd"/>
    <w:basedOn w:val="4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Cisco</Company>
  <Pages>29</Pages>
  <Words>3017</Words>
  <Characters>17199</Characters>
  <Lines>143</Lines>
  <Paragraphs>40</Paragraphs>
  <TotalTime>2</TotalTime>
  <ScaleCrop>false</ScaleCrop>
  <LinksUpToDate>false</LinksUpToDate>
  <CharactersWithSpaces>20176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2021-07-01T01:22:00Z</dcterms:created>
  <dc:creator>quhj</dc:creator>
  <cp:lastModifiedBy>czh</cp:lastModifiedBy>
  <cp:lastPrinted>2014-05-30T02:08:00Z</cp:lastPrinted>
  <dcterms:modified xsi:type="dcterms:W3CDTF">2022-04-19T06:12:42Z</dcterms:modified>
  <dc:title>浙江移动工单扫描系统建议书</dc:title>
  <cp:revision>405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